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05" w:rsidRDefault="00AB3D05" w:rsidP="00000A89">
      <w:pPr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730AA7" w:rsidRPr="00C82A65" w:rsidRDefault="00542D17" w:rsidP="00730AA7">
      <w:pPr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>
        <w:rPr>
          <w:rFonts w:ascii="PT Astra Serif" w:eastAsia="Times New Roman" w:hAnsi="PT Astra Serif" w:cs="Times New Roman"/>
          <w:b/>
          <w:sz w:val="32"/>
          <w:szCs w:val="32"/>
        </w:rPr>
        <w:t>ОТЧЕТ О</w:t>
      </w:r>
      <w:r w:rsidR="00730AA7" w:rsidRPr="00C82A65">
        <w:rPr>
          <w:rFonts w:ascii="PT Astra Serif" w:eastAsia="Times New Roman" w:hAnsi="PT Astra Serif" w:cs="Times New Roman"/>
          <w:b/>
          <w:sz w:val="32"/>
          <w:szCs w:val="32"/>
        </w:rPr>
        <w:t xml:space="preserve"> РАБОТ</w:t>
      </w:r>
      <w:r>
        <w:rPr>
          <w:rFonts w:ascii="PT Astra Serif" w:eastAsia="Times New Roman" w:hAnsi="PT Astra Serif" w:cs="Times New Roman"/>
          <w:b/>
          <w:sz w:val="32"/>
          <w:szCs w:val="32"/>
        </w:rPr>
        <w:t>Е</w:t>
      </w:r>
    </w:p>
    <w:p w:rsidR="00730AA7" w:rsidRPr="00C82A65" w:rsidRDefault="00730AA7" w:rsidP="00730AA7">
      <w:pPr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C82A65">
        <w:rPr>
          <w:rFonts w:ascii="PT Astra Serif" w:eastAsia="Times New Roman" w:hAnsi="PT Astra Serif" w:cs="Times New Roman"/>
          <w:b/>
          <w:sz w:val="32"/>
          <w:szCs w:val="32"/>
        </w:rPr>
        <w:t>УПРАВЛЕНИЯ ОБРАЗОВАНИЯ</w:t>
      </w:r>
    </w:p>
    <w:p w:rsidR="00730AA7" w:rsidRPr="00C82A65" w:rsidRDefault="00730AA7" w:rsidP="00730AA7">
      <w:pPr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C82A65">
        <w:rPr>
          <w:rFonts w:ascii="PT Astra Serif" w:eastAsia="Times New Roman" w:hAnsi="PT Astra Serif" w:cs="Times New Roman"/>
          <w:b/>
          <w:sz w:val="32"/>
          <w:szCs w:val="32"/>
        </w:rPr>
        <w:t>АДМИНИСТРАЦИИ ГОРОДА ЮГОРСКА</w:t>
      </w:r>
    </w:p>
    <w:p w:rsidR="00E0471F" w:rsidRPr="00000A89" w:rsidRDefault="00542D17" w:rsidP="00000A89">
      <w:pPr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>
        <w:rPr>
          <w:rFonts w:ascii="PT Astra Serif" w:eastAsia="Times New Roman" w:hAnsi="PT Astra Serif" w:cs="Times New Roman"/>
          <w:b/>
          <w:sz w:val="32"/>
          <w:szCs w:val="32"/>
        </w:rPr>
        <w:t>З</w:t>
      </w:r>
      <w:r w:rsidR="00730AA7" w:rsidRPr="00C82A65">
        <w:rPr>
          <w:rFonts w:ascii="PT Astra Serif" w:eastAsia="Times New Roman" w:hAnsi="PT Astra Serif" w:cs="Times New Roman"/>
          <w:b/>
          <w:sz w:val="32"/>
          <w:szCs w:val="32"/>
        </w:rPr>
        <w:t xml:space="preserve">А </w:t>
      </w:r>
      <w:r w:rsidR="00730AA7" w:rsidRPr="00C82A65">
        <w:rPr>
          <w:rFonts w:ascii="PT Astra Serif" w:eastAsia="Times New Roman" w:hAnsi="PT Astra Serif" w:cs="Times New Roman"/>
          <w:b/>
          <w:sz w:val="32"/>
          <w:szCs w:val="32"/>
          <w:lang w:val="en-US"/>
        </w:rPr>
        <w:t>I</w:t>
      </w:r>
      <w:r w:rsidR="00980EB6">
        <w:rPr>
          <w:rFonts w:ascii="PT Astra Serif" w:eastAsia="Times New Roman" w:hAnsi="PT Astra Serif" w:cs="Times New Roman"/>
          <w:b/>
          <w:sz w:val="32"/>
          <w:szCs w:val="32"/>
          <w:lang w:val="en-US"/>
        </w:rPr>
        <w:t>V</w:t>
      </w:r>
      <w:r w:rsidR="00730AA7" w:rsidRPr="00C82A65">
        <w:rPr>
          <w:rFonts w:ascii="PT Astra Serif" w:eastAsia="Times New Roman" w:hAnsi="PT Astra Serif" w:cs="Times New Roman"/>
          <w:b/>
          <w:sz w:val="32"/>
          <w:szCs w:val="32"/>
        </w:rPr>
        <w:t xml:space="preserve"> КВАРТАЛ 202</w:t>
      </w:r>
      <w:r w:rsidR="00C82A65">
        <w:rPr>
          <w:rFonts w:ascii="PT Astra Serif" w:eastAsia="Times New Roman" w:hAnsi="PT Astra Serif" w:cs="Times New Roman"/>
          <w:b/>
          <w:sz w:val="32"/>
          <w:szCs w:val="32"/>
        </w:rPr>
        <w:t>2</w:t>
      </w:r>
      <w:r w:rsidR="00000A89">
        <w:rPr>
          <w:rFonts w:ascii="PT Astra Serif" w:eastAsia="Times New Roman" w:hAnsi="PT Astra Serif" w:cs="Times New Roman"/>
          <w:b/>
          <w:sz w:val="32"/>
          <w:szCs w:val="32"/>
        </w:rPr>
        <w:t xml:space="preserve"> года</w:t>
      </w:r>
      <w:bookmarkStart w:id="0" w:name="_GoBack"/>
      <w:bookmarkEnd w:id="0"/>
    </w:p>
    <w:p w:rsidR="00E0471F" w:rsidRDefault="00E0471F" w:rsidP="00730AA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0AA7" w:rsidRPr="00AC34B7" w:rsidRDefault="00730AA7" w:rsidP="00AC34B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AC34B7">
        <w:rPr>
          <w:rFonts w:ascii="PT Astra Serif" w:eastAsia="Times New Roman" w:hAnsi="PT Astra Serif" w:cs="Times New Roman"/>
          <w:b/>
          <w:sz w:val="24"/>
          <w:szCs w:val="24"/>
        </w:rPr>
        <w:t>Деятельность  управления образования по решению вопросов местного значения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38"/>
        <w:gridCol w:w="2043"/>
        <w:gridCol w:w="2693"/>
        <w:gridCol w:w="4536"/>
      </w:tblGrid>
      <w:tr w:rsidR="00730AA7" w:rsidRPr="00457E90" w:rsidTr="00542D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A7" w:rsidRPr="00457E90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№ п\</w:t>
            </w:r>
            <w:proofErr w:type="gramStart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A7" w:rsidRPr="00457E90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A7" w:rsidRPr="00457E90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A7" w:rsidRPr="00457E90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Объем финансирования  на 20</w:t>
            </w:r>
            <w:r w:rsidR="00E146FC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  <w:r w:rsidR="00C82A65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A7" w:rsidRPr="00457E90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Результат</w:t>
            </w:r>
          </w:p>
          <w:p w:rsidR="00730AA7" w:rsidRPr="00457E90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(количественный/качественный)</w:t>
            </w:r>
          </w:p>
        </w:tc>
      </w:tr>
      <w:tr w:rsidR="00AA3EA1" w:rsidRPr="00457E90" w:rsidTr="00980EB6">
        <w:trPr>
          <w:trHeight w:val="5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457E90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457E90" w:rsidRDefault="00AA3EA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457E90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A1" w:rsidRPr="00457E90" w:rsidRDefault="00D45BB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99 931 339,90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B6" w:rsidRPr="00457E90" w:rsidRDefault="00AA3EA1" w:rsidP="00980EB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1.</w:t>
            </w:r>
            <w:r w:rsidR="00D94CA2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980EB6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. 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980EB6" w:rsidRPr="00457E90" w:rsidRDefault="00980EB6" w:rsidP="00980EB6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57E90">
              <w:rPr>
                <w:rFonts w:ascii="PT Astra Serif" w:hAnsi="PT Astra Serif"/>
                <w:sz w:val="20"/>
                <w:szCs w:val="20"/>
              </w:rPr>
              <w:t>Общее количество обучающихся общеобразовательных школ (в т.ч. ЧОУ «Православная гимназия преподобного Сергия Радонежского») в</w:t>
            </w:r>
            <w:del w:id="1" w:author="Нерода" w:date="2022-09-26T18:45:00Z">
              <w:r w:rsidRPr="00457E90">
                <w:rPr>
                  <w:rFonts w:ascii="PT Astra Serif" w:hAnsi="PT Astra Serif" w:cs="Times New Roman"/>
                  <w:sz w:val="20"/>
                  <w:szCs w:val="20"/>
                </w:rPr>
                <w:delText>-</w:delText>
              </w:r>
            </w:del>
            <w:r w:rsidRPr="00457E90">
              <w:rPr>
                <w:rFonts w:ascii="PT Astra Serif" w:hAnsi="PT Astra Serif"/>
                <w:sz w:val="20"/>
                <w:szCs w:val="20"/>
              </w:rPr>
              <w:t>2022</w:t>
            </w:r>
            <w:ins w:id="2" w:author="Нерода" w:date="2022-09-26T18:45:00Z">
              <w:r w:rsidRPr="00457E90">
                <w:rPr>
                  <w:rFonts w:ascii="PT Astra Serif" w:hAnsi="PT Astra Serif" w:cs="Times New Roman"/>
                  <w:sz w:val="20"/>
                  <w:szCs w:val="20"/>
                </w:rPr>
                <w:t>-2023</w:t>
              </w:r>
            </w:ins>
            <w:r w:rsidRPr="00457E90">
              <w:rPr>
                <w:rFonts w:ascii="PT Astra Serif" w:hAnsi="PT Astra Serif"/>
                <w:sz w:val="20"/>
                <w:szCs w:val="20"/>
              </w:rPr>
              <w:t xml:space="preserve"> учебном году составляет </w:t>
            </w:r>
            <w:r w:rsidR="00AB35F9" w:rsidRPr="00457E90">
              <w:rPr>
                <w:rFonts w:ascii="PT Astra Serif" w:hAnsi="PT Astra Serif" w:cs="Times New Roman"/>
                <w:color w:val="00B0F0"/>
                <w:sz w:val="20"/>
                <w:szCs w:val="20"/>
                <w:u w:val="single"/>
              </w:rPr>
              <w:t>5627</w:t>
            </w:r>
            <w:r w:rsidRPr="00457E90">
              <w:rPr>
                <w:rFonts w:ascii="PT Astra Serif" w:hAnsi="PT Astra Serif"/>
                <w:sz w:val="20"/>
                <w:szCs w:val="20"/>
              </w:rPr>
              <w:t xml:space="preserve"> человека: на уровне начального общего образования </w:t>
            </w:r>
            <w:ins w:id="3" w:author="Нерода" w:date="2022-09-26T18:45:00Z">
              <w:r w:rsidRPr="00457E90">
                <w:rPr>
                  <w:rFonts w:ascii="PT Astra Serif" w:hAnsi="PT Astra Serif" w:cs="Times New Roman"/>
                  <w:color w:val="00B0F0"/>
                  <w:sz w:val="20"/>
                  <w:szCs w:val="20"/>
                </w:rPr>
                <w:t>23</w:t>
              </w:r>
              <w:r w:rsidRPr="00457E90">
                <w:rPr>
                  <w:rFonts w:ascii="PT Astra Serif" w:hAnsi="PT Astra Serif" w:cs="Times New Roman"/>
                  <w:color w:val="00B0F0"/>
                  <w:sz w:val="20"/>
                  <w:szCs w:val="20"/>
                  <w:u w:val="single"/>
                </w:rPr>
                <w:t>4</w:t>
              </w:r>
            </w:ins>
            <w:r w:rsidR="00AB35F9" w:rsidRPr="00457E90">
              <w:rPr>
                <w:rFonts w:ascii="PT Astra Serif" w:hAnsi="PT Astra Serif" w:cs="Times New Roman"/>
                <w:color w:val="00B0F0"/>
                <w:sz w:val="20"/>
                <w:szCs w:val="20"/>
                <w:u w:val="single"/>
              </w:rPr>
              <w:t>5</w:t>
            </w:r>
            <w:r w:rsidRPr="00457E90">
              <w:rPr>
                <w:rFonts w:ascii="PT Astra Serif" w:hAnsi="PT Astra Serif"/>
                <w:sz w:val="20"/>
                <w:szCs w:val="20"/>
              </w:rPr>
              <w:t xml:space="preserve"> человек; на уровне основного общего образования </w:t>
            </w:r>
            <w:r w:rsidR="00AB35F9" w:rsidRPr="00457E90">
              <w:rPr>
                <w:rFonts w:ascii="PT Astra Serif" w:hAnsi="PT Astra Serif" w:cs="Times New Roman"/>
                <w:color w:val="00B0F0"/>
                <w:sz w:val="20"/>
                <w:szCs w:val="20"/>
                <w:u w:val="single"/>
              </w:rPr>
              <w:t>2814</w:t>
            </w:r>
            <w:r w:rsidRPr="00457E90">
              <w:rPr>
                <w:rFonts w:ascii="PT Astra Serif" w:hAnsi="PT Astra Serif"/>
                <w:sz w:val="20"/>
                <w:szCs w:val="20"/>
              </w:rPr>
              <w:t xml:space="preserve"> человек; на уровне среднего общего образования </w:t>
            </w:r>
            <w:r w:rsidR="00AB35F9" w:rsidRPr="00457E90">
              <w:rPr>
                <w:rFonts w:ascii="PT Astra Serif" w:hAnsi="PT Astra Serif" w:cs="Times New Roman"/>
                <w:color w:val="00B0F0"/>
                <w:sz w:val="20"/>
                <w:szCs w:val="20"/>
                <w:u w:val="single"/>
              </w:rPr>
              <w:t>468</w:t>
            </w:r>
            <w:r w:rsidRPr="00457E90">
              <w:rPr>
                <w:rFonts w:ascii="PT Astra Serif" w:hAnsi="PT Astra Serif"/>
                <w:sz w:val="20"/>
                <w:szCs w:val="20"/>
              </w:rPr>
              <w:t xml:space="preserve"> человек.</w:t>
            </w:r>
          </w:p>
          <w:p w:rsidR="00980EB6" w:rsidRPr="00457E90" w:rsidRDefault="00980EB6" w:rsidP="00980EB6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57E90">
              <w:rPr>
                <w:rFonts w:ascii="PT Astra Serif" w:hAnsi="PT Astra Serif"/>
                <w:sz w:val="20"/>
                <w:szCs w:val="20"/>
              </w:rPr>
              <w:t xml:space="preserve">Средняя наполняемость классов составляет </w:t>
            </w:r>
            <w:r w:rsidR="008F2EB4" w:rsidRPr="00457E90">
              <w:rPr>
                <w:rFonts w:ascii="PT Astra Serif" w:hAnsi="PT Astra Serif"/>
                <w:sz w:val="20"/>
                <w:szCs w:val="20"/>
              </w:rPr>
              <w:t>24</w:t>
            </w:r>
            <w:r w:rsidRPr="00457E90">
              <w:rPr>
                <w:rFonts w:ascii="PT Astra Serif" w:hAnsi="PT Astra Serif"/>
                <w:sz w:val="20"/>
                <w:szCs w:val="20"/>
              </w:rPr>
              <w:t xml:space="preserve"> чел., в том числе на уровне начального общего образования составляет </w:t>
            </w:r>
            <w:ins w:id="4" w:author="Нерода" w:date="2022-09-26T18:45:00Z">
              <w:r w:rsidRPr="00457E90">
                <w:rPr>
                  <w:rFonts w:ascii="PT Astra Serif" w:hAnsi="PT Astra Serif" w:cs="Times New Roman"/>
                  <w:color w:val="00B0F0"/>
                  <w:sz w:val="20"/>
                  <w:szCs w:val="20"/>
                  <w:u w:val="single"/>
                </w:rPr>
                <w:t>24,</w:t>
              </w:r>
            </w:ins>
            <w:r w:rsidR="008F2EB4" w:rsidRPr="00457E90">
              <w:rPr>
                <w:rFonts w:ascii="PT Astra Serif" w:hAnsi="PT Astra Serif" w:cs="Times New Roman"/>
                <w:color w:val="00B0F0"/>
                <w:sz w:val="20"/>
                <w:szCs w:val="20"/>
                <w:u w:val="single"/>
              </w:rPr>
              <w:t>1</w:t>
            </w:r>
            <w:r w:rsidRPr="00457E90">
              <w:rPr>
                <w:rFonts w:ascii="PT Astra Serif" w:hAnsi="PT Astra Serif"/>
                <w:sz w:val="20"/>
                <w:szCs w:val="20"/>
              </w:rPr>
              <w:t xml:space="preserve"> чел., на уровне основного общего образования –</w:t>
            </w:r>
            <w:ins w:id="5" w:author="Нерода" w:date="2022-09-26T18:45:00Z">
              <w:r w:rsidRPr="00457E90">
                <w:rPr>
                  <w:rFonts w:ascii="PT Astra Serif" w:hAnsi="PT Astra Serif" w:cs="Times New Roman"/>
                  <w:sz w:val="20"/>
                  <w:szCs w:val="20"/>
                </w:rPr>
                <w:t>23,6</w:t>
              </w:r>
            </w:ins>
            <w:r w:rsidRPr="00457E90">
              <w:rPr>
                <w:rFonts w:ascii="PT Astra Serif" w:hAnsi="PT Astra Serif"/>
                <w:sz w:val="20"/>
                <w:szCs w:val="20"/>
              </w:rPr>
              <w:t xml:space="preserve"> чел., на уровне среднего общего образования – </w:t>
            </w:r>
            <w:r w:rsidRPr="00457E90">
              <w:rPr>
                <w:rFonts w:ascii="PT Astra Serif" w:hAnsi="PT Astra Serif"/>
                <w:color w:val="00B0F0"/>
                <w:sz w:val="20"/>
                <w:szCs w:val="20"/>
                <w:u w:val="single"/>
              </w:rPr>
              <w:t>2</w:t>
            </w:r>
            <w:r w:rsidR="000C74D0" w:rsidRPr="00457E90">
              <w:rPr>
                <w:rFonts w:ascii="PT Astra Serif" w:hAnsi="PT Astra Serif"/>
                <w:color w:val="00B0F0"/>
                <w:sz w:val="20"/>
                <w:szCs w:val="20"/>
                <w:u w:val="single"/>
              </w:rPr>
              <w:t>3,3</w:t>
            </w:r>
            <w:r w:rsidRPr="00457E90">
              <w:rPr>
                <w:rFonts w:ascii="PT Astra Serif" w:hAnsi="PT Astra Serif"/>
                <w:color w:val="00B0F0"/>
                <w:sz w:val="20"/>
                <w:szCs w:val="20"/>
              </w:rPr>
              <w:t xml:space="preserve"> </w:t>
            </w:r>
            <w:r w:rsidRPr="00457E90">
              <w:rPr>
                <w:rFonts w:ascii="PT Astra Serif" w:hAnsi="PT Astra Serif"/>
                <w:sz w:val="20"/>
                <w:szCs w:val="20"/>
              </w:rPr>
              <w:t>чел.</w:t>
            </w:r>
          </w:p>
          <w:p w:rsidR="00980EB6" w:rsidRPr="00457E90" w:rsidRDefault="00980EB6" w:rsidP="00980EB6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57E90">
              <w:rPr>
                <w:rFonts w:ascii="PT Astra Serif" w:hAnsi="PT Astra Serif"/>
                <w:sz w:val="20"/>
                <w:szCs w:val="20"/>
              </w:rPr>
              <w:t xml:space="preserve">Кол-во учащихся обучающихся во вторую смену составляет </w:t>
            </w:r>
            <w:ins w:id="6" w:author="Нерода" w:date="2022-09-26T18:45:00Z">
              <w:r w:rsidRPr="00457E90">
                <w:rPr>
                  <w:rFonts w:ascii="PT Astra Serif" w:hAnsi="PT Astra Serif" w:cs="Times New Roman"/>
                  <w:sz w:val="20"/>
                  <w:szCs w:val="20"/>
                </w:rPr>
                <w:t>1432</w:t>
              </w:r>
            </w:ins>
            <w:r w:rsidRPr="00457E90">
              <w:rPr>
                <w:rFonts w:ascii="PT Astra Serif" w:hAnsi="PT Astra Serif"/>
                <w:sz w:val="20"/>
                <w:szCs w:val="20"/>
              </w:rPr>
              <w:t xml:space="preserve"> чел., </w:t>
            </w:r>
            <w:ins w:id="7" w:author="Нерода" w:date="2022-09-26T18:45:00Z">
              <w:r w:rsidRPr="00457E90">
                <w:rPr>
                  <w:rFonts w:ascii="PT Astra Serif" w:hAnsi="PT Astra Serif" w:cs="Times New Roman"/>
                  <w:color w:val="00B0F0"/>
                  <w:sz w:val="20"/>
                  <w:szCs w:val="20"/>
                </w:rPr>
                <w:t>25,</w:t>
              </w:r>
            </w:ins>
            <w:r w:rsidR="002B4D65" w:rsidRPr="00457E90">
              <w:rPr>
                <w:rFonts w:ascii="PT Astra Serif" w:hAnsi="PT Astra Serif" w:cs="Times New Roman"/>
                <w:color w:val="00B0F0"/>
                <w:sz w:val="20"/>
                <w:szCs w:val="20"/>
              </w:rPr>
              <w:t>4</w:t>
            </w:r>
            <w:r w:rsidRPr="00457E90">
              <w:rPr>
                <w:rFonts w:ascii="PT Astra Serif" w:hAnsi="PT Astra Serif"/>
                <w:color w:val="00B0F0"/>
                <w:sz w:val="20"/>
                <w:szCs w:val="20"/>
              </w:rPr>
              <w:t xml:space="preserve"> </w:t>
            </w:r>
            <w:r w:rsidRPr="00457E90">
              <w:rPr>
                <w:rFonts w:ascii="PT Astra Serif" w:hAnsi="PT Astra Serif"/>
                <w:sz w:val="20"/>
                <w:szCs w:val="20"/>
              </w:rPr>
              <w:t>процента от общего кол-ва.</w:t>
            </w:r>
          </w:p>
          <w:p w:rsidR="00980EB6" w:rsidRPr="00457E90" w:rsidRDefault="00980EB6" w:rsidP="00980EB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2.Создание условий для обучения детей,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980EB6" w:rsidRPr="00457E90" w:rsidRDefault="00980EB6" w:rsidP="00980EB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Общее количество учащихся, обучающихся на дому, составило 165 человек, из них 7 учащихся из ЧОУ «Православная гимназия преподобного Сергия Радонежского».</w:t>
            </w:r>
          </w:p>
          <w:p w:rsidR="00980EB6" w:rsidRPr="00457E90" w:rsidRDefault="00980EB6" w:rsidP="00980EB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Общее количество учащихся с ОВЗ составило </w:t>
            </w:r>
            <w:r w:rsidR="002B4D65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181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человек, из них </w:t>
            </w:r>
            <w:r w:rsidR="002B4D65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6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человека из ЧОУ «Православная гимназия преподобного Сергия Радонежского».</w:t>
            </w:r>
          </w:p>
          <w:p w:rsidR="00980EB6" w:rsidRPr="00457E90" w:rsidRDefault="00980EB6" w:rsidP="00980EB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Общее количество воспитанников с ОВЗ составило </w:t>
            </w:r>
            <w:r w:rsidR="002B4D65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90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человек.</w:t>
            </w:r>
          </w:p>
          <w:p w:rsidR="00980EB6" w:rsidRPr="00457E90" w:rsidRDefault="00980EB6" w:rsidP="00980EB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3.Обновление содержания общего образования.</w:t>
            </w:r>
          </w:p>
          <w:p w:rsidR="00047FAF" w:rsidRPr="00457E90" w:rsidRDefault="00980EB6" w:rsidP="00980EB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547 первоклассников, 588 пятиклассников и 288 шестиклассников (СОШ 5 и СОШ 6) обучаются по обновленным ФГОС НОО и ФГОС ООО.</w:t>
            </w:r>
          </w:p>
        </w:tc>
      </w:tr>
      <w:tr w:rsidR="00AA3EA1" w:rsidRPr="00457E90" w:rsidTr="00542D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457E90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457E90" w:rsidRDefault="00AA3EA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457E90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A1" w:rsidRPr="00457E90" w:rsidRDefault="00D45BB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72 735 947,05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B6" w:rsidRPr="00457E90" w:rsidRDefault="00047FAF" w:rsidP="00980EB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980EB6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Численность воспитанников дошкольных образовательных учреждений составляет: </w:t>
            </w:r>
            <w:r w:rsidR="00660C8B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2305</w:t>
            </w:r>
            <w:r w:rsidR="00980EB6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воспитанников, из них </w:t>
            </w:r>
            <w:r w:rsidR="00660C8B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73</w:t>
            </w:r>
            <w:r w:rsidR="00980EB6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детей  посещает частные детские сады, из них  до трех лет – </w:t>
            </w:r>
            <w:r w:rsidR="00660C8B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424</w:t>
            </w:r>
            <w:r w:rsidR="00980EB6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детей, старше трех лет – </w:t>
            </w:r>
            <w:r w:rsidR="00660C8B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1881</w:t>
            </w:r>
            <w:r w:rsidR="00980EB6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ребенок. </w:t>
            </w:r>
            <w:r w:rsidR="00980EB6" w:rsidRPr="00457E9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 xml:space="preserve"> </w:t>
            </w:r>
            <w:r w:rsidR="00980EB6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За 4 квартал 2022 года  приняты в детские сады </w:t>
            </w:r>
            <w:r w:rsidR="00660C8B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110</w:t>
            </w:r>
            <w:r w:rsidR="00980EB6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-детей, из них </w:t>
            </w:r>
            <w:r w:rsidR="00660C8B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13</w:t>
            </w:r>
            <w:r w:rsidR="00980EB6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детей в частный детский сад. В 2022-2023 учебном году функционируют 118 групп в муниципальных учреждениях и у индивидуальных предпринимателей: </w:t>
            </w:r>
          </w:p>
          <w:p w:rsidR="00980EB6" w:rsidRPr="00457E90" w:rsidRDefault="00980EB6" w:rsidP="00980EB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- </w:t>
            </w:r>
            <w:r w:rsidR="00AF3E8C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89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групп общеразвивающей направленности, из них 2 группы кратковременного пребывания (для детей до 3-х лет), 6 групп – у индивидуальных предпринимателей (2 группы для детей раннего возраста от 1 года до 3-х лет);</w:t>
            </w:r>
          </w:p>
          <w:p w:rsidR="00980EB6" w:rsidRPr="00457E90" w:rsidRDefault="00980EB6" w:rsidP="00980EB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- </w:t>
            </w:r>
            <w:r w:rsidR="00AF3E8C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21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групп</w:t>
            </w:r>
            <w:r w:rsidR="00AF3E8C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комбинированной направленности   </w:t>
            </w:r>
            <w:proofErr w:type="gramStart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-д</w:t>
            </w:r>
            <w:proofErr w:type="gramEnd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ля детей старше 3-х лет;</w:t>
            </w:r>
          </w:p>
          <w:p w:rsidR="00980EB6" w:rsidRPr="00457E90" w:rsidRDefault="00980EB6" w:rsidP="00980EB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- 6 групп компенсирующей направленности - группы для детей старше 3-х лет.</w:t>
            </w:r>
          </w:p>
          <w:p w:rsidR="00980EB6" w:rsidRPr="00457E90" w:rsidRDefault="00980EB6" w:rsidP="00980EB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980EB6" w:rsidRPr="00457E90" w:rsidRDefault="00980EB6" w:rsidP="00980EB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Охват детей дошкольным образованием в текущем учебном году составляет:</w:t>
            </w:r>
          </w:p>
          <w:p w:rsidR="00980EB6" w:rsidRPr="00457E90" w:rsidRDefault="00980EB6" w:rsidP="00980EB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-  до 3-х лет – </w:t>
            </w:r>
            <w:r w:rsidR="00660C8B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424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ребенка,</w:t>
            </w:r>
          </w:p>
          <w:p w:rsidR="00980EB6" w:rsidRPr="00457E90" w:rsidRDefault="00980EB6" w:rsidP="00980EB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- старше 3-х лет – </w:t>
            </w:r>
            <w:r w:rsidR="00660C8B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1881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ребенка.</w:t>
            </w:r>
          </w:p>
          <w:p w:rsidR="00AA3EA1" w:rsidRPr="00457E90" w:rsidRDefault="00980EB6" w:rsidP="006239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Актуальный спрос на 2022 год удовлетворен на 100% в каждой возрастной категории</w:t>
            </w: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72702" w:rsidRPr="00457E90" w:rsidTr="00542D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02" w:rsidRPr="00457E90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02" w:rsidRPr="00457E90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02" w:rsidRPr="00457E90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2" w:rsidRPr="00457E90" w:rsidRDefault="00D45BB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31 973 338,33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2" w:rsidRPr="00457E90" w:rsidRDefault="00980EB6" w:rsidP="00A465E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 </w:t>
            </w: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В 4 квартале 2022 года реализацию дополнительных общеобразовательных программ  осуществляли 14 учреждений, 4 представителя негосударственного сектора.</w:t>
            </w: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Общий охват детей составляет 7</w:t>
            </w:r>
            <w:r w:rsidR="00A465E4"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594</w:t>
            </w: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чел. (</w:t>
            </w:r>
            <w:r w:rsidR="00A465E4"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99,9</w:t>
            </w: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%), сертификатами  ПФДО охвачено 1200 человек (</w:t>
            </w:r>
            <w:r w:rsidR="00A465E4"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15</w:t>
            </w: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,</w:t>
            </w:r>
            <w:r w:rsidR="00A465E4"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8</w:t>
            </w: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%)</w:t>
            </w:r>
          </w:p>
        </w:tc>
      </w:tr>
      <w:tr w:rsidR="00AA3EA1" w:rsidRPr="00457E90" w:rsidTr="00542D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457E90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457E90" w:rsidRDefault="00AA3EA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457E90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A1" w:rsidRPr="00457E90" w:rsidRDefault="00D45BB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2 320 684,53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A1" w:rsidRPr="00457E90" w:rsidRDefault="00980EB6" w:rsidP="00805F97">
            <w:pPr>
              <w:suppressAutoHyphens/>
              <w:spacing w:after="0" w:line="240" w:lineRule="auto"/>
              <w:ind w:firstLine="34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t xml:space="preserve">Организована работа по функционированию </w:t>
            </w:r>
            <w:r w:rsidR="007943AB" w:rsidRPr="00457E90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t>пяти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t xml:space="preserve"> лагерей с дневным пребыванием детей: </w:t>
            </w:r>
            <w:r w:rsidR="00F2587E" w:rsidRPr="00457E90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t>МБОУ «Лицей им. Г.Ф.</w:t>
            </w:r>
            <w:r w:rsidR="007943AB" w:rsidRPr="00457E90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2587E" w:rsidRPr="00457E90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t>Атякшева</w:t>
            </w:r>
            <w:r w:rsidR="007943AB" w:rsidRPr="00457E90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t xml:space="preserve">»,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t>МБОУ «СОШ №2», МБОУ «СОШ №5» МБО</w:t>
            </w:r>
            <w:r w:rsidR="007943AB" w:rsidRPr="00457E90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t>У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t xml:space="preserve"> «Гимназия» и МБ</w:t>
            </w:r>
            <w:r w:rsidR="007943AB" w:rsidRPr="00457E90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t>О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t>У «</w:t>
            </w:r>
            <w:r w:rsidR="007943AB" w:rsidRPr="00457E90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t>СОШ №6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t xml:space="preserve">». Охват обучающихся, реализующих сертифицированные краткосрочные дополнительные общеразвивающие программы, с включением воспитательного компонента в лагерях составил </w:t>
            </w:r>
            <w:r w:rsidR="007943AB" w:rsidRPr="00457E90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t>590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t xml:space="preserve"> чел. (Доля обучающихся - 100 процентов от плана).</w:t>
            </w:r>
            <w:r w:rsidR="007943AB" w:rsidRPr="00457E90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</w:tr>
    </w:tbl>
    <w:p w:rsidR="00730AA7" w:rsidRPr="00AC34B7" w:rsidRDefault="00730AA7" w:rsidP="00AC34B7">
      <w:pPr>
        <w:tabs>
          <w:tab w:val="left" w:pos="8370"/>
        </w:tabs>
        <w:spacing w:after="0" w:line="240" w:lineRule="auto"/>
        <w:ind w:right="-598"/>
        <w:rPr>
          <w:rFonts w:ascii="PT Astra Serif" w:eastAsia="Times New Roman" w:hAnsi="PT Astra Serif" w:cs="Times New Roman"/>
          <w:b/>
          <w:sz w:val="24"/>
          <w:szCs w:val="24"/>
        </w:rPr>
      </w:pPr>
      <w:r w:rsidRPr="00AC34B7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730AA7" w:rsidRPr="00AC34B7" w:rsidRDefault="00730AA7" w:rsidP="00AC34B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AC34B7">
        <w:rPr>
          <w:rFonts w:ascii="PT Astra Serif" w:eastAsia="Times New Roman" w:hAnsi="PT Astra Serif" w:cs="Times New Roman"/>
          <w:b/>
          <w:sz w:val="24"/>
          <w:szCs w:val="24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38"/>
        <w:gridCol w:w="2043"/>
        <w:gridCol w:w="2835"/>
        <w:gridCol w:w="4536"/>
      </w:tblGrid>
      <w:tr w:rsidR="00730AA7" w:rsidRPr="00457E90" w:rsidTr="007D50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A7" w:rsidRPr="00457E90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№ п\</w:t>
            </w:r>
            <w:proofErr w:type="gramStart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A7" w:rsidRPr="00457E90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A7" w:rsidRPr="00457E90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A7" w:rsidRPr="00457E90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Объем финансирования  (рублей)</w:t>
            </w:r>
          </w:p>
          <w:p w:rsidR="00730AA7" w:rsidRPr="00457E90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***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A7" w:rsidRPr="00457E90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Результат</w:t>
            </w:r>
          </w:p>
          <w:p w:rsidR="00730AA7" w:rsidRPr="00457E90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(количественный/качественный)</w:t>
            </w:r>
          </w:p>
        </w:tc>
      </w:tr>
      <w:tr w:rsidR="00B577CF" w:rsidRPr="00457E90" w:rsidTr="00B577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CF" w:rsidRPr="00457E90" w:rsidRDefault="00B577CF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CF" w:rsidRPr="00457E90" w:rsidRDefault="00B577C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CF" w:rsidRPr="00457E90" w:rsidRDefault="00B577CF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F" w:rsidRPr="00457E90" w:rsidRDefault="00B577C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  <w:t>Школы</w:t>
            </w:r>
          </w:p>
          <w:p w:rsidR="00B577CF" w:rsidRPr="00457E90" w:rsidRDefault="00B577C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Общеобразовательные</w:t>
            </w:r>
          </w:p>
          <w:p w:rsidR="00B577CF" w:rsidRPr="00457E90" w:rsidRDefault="006B08AC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956 724 469,00</w:t>
            </w:r>
          </w:p>
          <w:p w:rsidR="00B577CF" w:rsidRPr="00457E90" w:rsidRDefault="00B577C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Частные</w:t>
            </w:r>
          </w:p>
          <w:p w:rsidR="00B577CF" w:rsidRPr="00457E90" w:rsidRDefault="006B08AC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15 643 172,00</w:t>
            </w:r>
          </w:p>
          <w:p w:rsidR="00B577CF" w:rsidRPr="00457E90" w:rsidRDefault="00B577C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Дошкольное образование</w:t>
            </w:r>
          </w:p>
          <w:p w:rsidR="00B577CF" w:rsidRPr="00457E90" w:rsidRDefault="006B08AC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303 428 988,00</w:t>
            </w:r>
          </w:p>
          <w:p w:rsidR="00B577CF" w:rsidRPr="00457E90" w:rsidRDefault="00B577C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Частные дошкольные учреждения</w:t>
            </w:r>
          </w:p>
          <w:p w:rsidR="00B577CF" w:rsidRPr="00457E90" w:rsidRDefault="006B08AC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15 977 994,00</w:t>
            </w:r>
          </w:p>
          <w:p w:rsidR="00B577CF" w:rsidRPr="00457E90" w:rsidRDefault="00B577CF" w:rsidP="006B08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F" w:rsidRPr="00457E90" w:rsidRDefault="00B577C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Кассовое исполнение реализации основных образовательных программ.</w:t>
            </w:r>
          </w:p>
          <w:p w:rsidR="00652726" w:rsidRPr="00457E90" w:rsidRDefault="00652726" w:rsidP="006527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  <w:t>Школы</w:t>
            </w:r>
          </w:p>
          <w:p w:rsidR="00652726" w:rsidRPr="00457E90" w:rsidRDefault="00652726" w:rsidP="006527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Общеобразовательные</w:t>
            </w:r>
          </w:p>
          <w:p w:rsidR="00652726" w:rsidRPr="00457E90" w:rsidRDefault="00652726" w:rsidP="006527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956 724 469,00</w:t>
            </w:r>
          </w:p>
          <w:p w:rsidR="00652726" w:rsidRPr="00457E90" w:rsidRDefault="00652726" w:rsidP="006527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Частные</w:t>
            </w:r>
          </w:p>
          <w:p w:rsidR="00652726" w:rsidRPr="00457E90" w:rsidRDefault="00652726" w:rsidP="006527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15 643 172,00</w:t>
            </w:r>
          </w:p>
          <w:p w:rsidR="00652726" w:rsidRPr="00457E90" w:rsidRDefault="00652726" w:rsidP="006527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Дошкольное образование</w:t>
            </w:r>
          </w:p>
          <w:p w:rsidR="00652726" w:rsidRPr="00457E90" w:rsidRDefault="00652726" w:rsidP="006527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303 428 988,00</w:t>
            </w:r>
          </w:p>
          <w:p w:rsidR="00652726" w:rsidRPr="00457E90" w:rsidRDefault="00652726" w:rsidP="006527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Частные дошкольные учреждения</w:t>
            </w:r>
          </w:p>
          <w:p w:rsidR="00652726" w:rsidRPr="00457E90" w:rsidRDefault="00652726" w:rsidP="006527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15 977 994,00</w:t>
            </w:r>
          </w:p>
          <w:p w:rsidR="00B577CF" w:rsidRPr="00457E90" w:rsidRDefault="00B577CF" w:rsidP="006527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</w:rPr>
            </w:pPr>
          </w:p>
        </w:tc>
      </w:tr>
      <w:tr w:rsidR="00B577CF" w:rsidRPr="00457E90" w:rsidTr="00B577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CF" w:rsidRPr="00457E90" w:rsidRDefault="00B577CF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CF" w:rsidRPr="00457E90" w:rsidRDefault="00B577C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  <w:p w:rsidR="00B577CF" w:rsidRPr="00457E90" w:rsidRDefault="00B577C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CF" w:rsidRPr="00457E90" w:rsidRDefault="00B577CF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F" w:rsidRPr="00457E90" w:rsidRDefault="006B08AC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3 936 000,00</w:t>
            </w:r>
          </w:p>
          <w:p w:rsidR="00B577CF" w:rsidRPr="00457E90" w:rsidRDefault="00B577C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F" w:rsidRPr="00457E90" w:rsidRDefault="00B577C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Кассовое исполнение на создание условий для осуществления присмотра и ухода за детьми, содержания детей в частных организациях (сертификат) </w:t>
            </w:r>
            <w:r w:rsidR="001B00FB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3 936 000,00 рублей</w:t>
            </w:r>
          </w:p>
          <w:p w:rsidR="00B577CF" w:rsidRPr="00457E90" w:rsidRDefault="00B577CF" w:rsidP="00023F8F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highlight w:val="yellow"/>
              </w:rPr>
            </w:pPr>
          </w:p>
        </w:tc>
      </w:tr>
      <w:tr w:rsidR="00B577CF" w:rsidRPr="00457E90" w:rsidTr="00B577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CF" w:rsidRPr="00457E90" w:rsidRDefault="00B577CF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CF" w:rsidRPr="00457E90" w:rsidRDefault="00B577C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CF" w:rsidRPr="00457E90" w:rsidRDefault="00B577CF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F" w:rsidRPr="00457E90" w:rsidRDefault="006B08AC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69 489 401,29</w:t>
            </w:r>
            <w:r w:rsidR="00B577CF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(Субвенция)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F" w:rsidRPr="00457E90" w:rsidRDefault="00B577CF" w:rsidP="001B00F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Кассовое исполнение на создание условий для укрепления и сохранения здоровья обучающихся </w:t>
            </w:r>
            <w:r w:rsidR="001B00FB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69 489 401,29 рублей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(Субвенция)</w:t>
            </w:r>
          </w:p>
        </w:tc>
      </w:tr>
      <w:tr w:rsidR="00B577CF" w:rsidRPr="00457E90" w:rsidTr="00B577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CF" w:rsidRPr="00457E90" w:rsidRDefault="00B577CF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CF" w:rsidRPr="00457E90" w:rsidRDefault="00B577C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CF" w:rsidRPr="00457E90" w:rsidRDefault="00B577CF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F" w:rsidRPr="00457E90" w:rsidRDefault="00B577C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Компенсация</w:t>
            </w:r>
          </w:p>
          <w:p w:rsidR="00B577CF" w:rsidRPr="00457E90" w:rsidRDefault="00C37155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23 845 000,00</w:t>
            </w:r>
          </w:p>
          <w:p w:rsidR="00B577CF" w:rsidRPr="00457E90" w:rsidRDefault="00B577C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Администрирование</w:t>
            </w:r>
          </w:p>
          <w:p w:rsidR="00B577CF" w:rsidRPr="00457E90" w:rsidRDefault="00C37155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1 621 000,00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F" w:rsidRPr="00457E90" w:rsidRDefault="00B577C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Кассовое исполнение</w:t>
            </w:r>
          </w:p>
          <w:p w:rsidR="00B577CF" w:rsidRPr="00457E90" w:rsidRDefault="00C37155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23 845 000,00</w:t>
            </w:r>
          </w:p>
          <w:p w:rsidR="00B577CF" w:rsidRPr="00457E90" w:rsidRDefault="00B577C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Администрирование</w:t>
            </w:r>
          </w:p>
          <w:p w:rsidR="00B577CF" w:rsidRPr="00457E90" w:rsidRDefault="00C37155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1 621 000,00</w:t>
            </w:r>
          </w:p>
        </w:tc>
      </w:tr>
      <w:tr w:rsidR="00B577CF" w:rsidRPr="00457E90" w:rsidTr="00B577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CF" w:rsidRPr="00457E90" w:rsidRDefault="00B577CF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CF" w:rsidRPr="00457E90" w:rsidRDefault="00B577C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F" w:rsidRPr="00457E90" w:rsidRDefault="00B577CF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  <w:p w:rsidR="00B577CF" w:rsidRPr="00457E90" w:rsidRDefault="00B577CF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F" w:rsidRPr="00457E90" w:rsidRDefault="00C37155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5 721 912,00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F" w:rsidRPr="00457E90" w:rsidRDefault="00B577CF" w:rsidP="00C3715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Кассовое исполнение на оплату стоимости питания детям школьного возраста в оздоровительных лагерях с дневным пребыванием детей </w:t>
            </w:r>
            <w:r w:rsidR="00C37155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5 721 912,00 рублей</w:t>
            </w:r>
          </w:p>
        </w:tc>
      </w:tr>
    </w:tbl>
    <w:p w:rsidR="00730AA7" w:rsidRPr="00AC34B7" w:rsidRDefault="00730AA7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730AA7" w:rsidRPr="00AC34B7" w:rsidRDefault="00730AA7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 xml:space="preserve">Организационные мероприятия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874"/>
        <w:gridCol w:w="4127"/>
        <w:gridCol w:w="3921"/>
      </w:tblGrid>
      <w:tr w:rsidR="00542D17" w:rsidRPr="00457E90" w:rsidTr="00F2587E">
        <w:trPr>
          <w:trHeight w:val="256"/>
          <w:tblHeader/>
        </w:trPr>
        <w:tc>
          <w:tcPr>
            <w:tcW w:w="5104" w:type="dxa"/>
            <w:shd w:val="clear" w:color="auto" w:fill="auto"/>
          </w:tcPr>
          <w:p w:rsidR="00542D17" w:rsidRPr="00457E90" w:rsidRDefault="00542D17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874" w:type="dxa"/>
            <w:shd w:val="clear" w:color="auto" w:fill="auto"/>
          </w:tcPr>
          <w:p w:rsidR="00542D17" w:rsidRPr="00457E90" w:rsidRDefault="00542D17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4127" w:type="dxa"/>
            <w:shd w:val="clear" w:color="auto" w:fill="auto"/>
          </w:tcPr>
          <w:p w:rsidR="00542D17" w:rsidRPr="00457E90" w:rsidRDefault="00542D17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3921" w:type="dxa"/>
          </w:tcPr>
          <w:p w:rsidR="00542D17" w:rsidRPr="00457E90" w:rsidRDefault="00542D17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Итоговый документ, подтверждающий выполнение</w:t>
            </w:r>
          </w:p>
        </w:tc>
      </w:tr>
      <w:tr w:rsidR="00570081" w:rsidRPr="00457E90" w:rsidTr="00F2587E">
        <w:trPr>
          <w:trHeight w:val="256"/>
        </w:trPr>
        <w:tc>
          <w:tcPr>
            <w:tcW w:w="15026" w:type="dxa"/>
            <w:gridSpan w:val="4"/>
            <w:shd w:val="clear" w:color="auto" w:fill="auto"/>
          </w:tcPr>
          <w:p w:rsidR="00570081" w:rsidRPr="00457E90" w:rsidRDefault="00B577CF" w:rsidP="005700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Октябрь</w:t>
            </w:r>
          </w:p>
        </w:tc>
      </w:tr>
      <w:tr w:rsidR="00813AE5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Школьный этап всероссийской олимпиады школьников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03-27 октября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МКУ «ЦМТиИМО»,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отдел оценки качества и общего образования детей,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>руководители общеобразовательных учреждений</w:t>
            </w:r>
          </w:p>
        </w:tc>
        <w:tc>
          <w:tcPr>
            <w:tcW w:w="3921" w:type="dxa"/>
          </w:tcPr>
          <w:p w:rsidR="00813AE5" w:rsidRPr="00457E90" w:rsidRDefault="003B319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9" w:tgtFrame="_blank" w:history="1">
              <w:r w:rsidR="0041592F" w:rsidRPr="00457E90">
                <w:rPr>
                  <w:rFonts w:ascii="PT Astra Serif" w:eastAsia="Times New Roman" w:hAnsi="PT Astra Serif" w:cs="Times New Roman"/>
                  <w:sz w:val="20"/>
                  <w:szCs w:val="20"/>
                </w:rPr>
                <w:t>Приказ начальника Управления образования от 16.09.2022 № 606 «Об организации и проведении школьного этапа Всероссийской олимпиады школьников в 2022-2023 учебном году</w:t>
              </w:r>
            </w:hyperlink>
            <w:r w:rsidR="0041592F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»</w:t>
            </w:r>
          </w:p>
        </w:tc>
      </w:tr>
      <w:tr w:rsidR="00813AE5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Профессиональный праздник «День Учителя»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4 октября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детей, МБОУ «Лицей им.Г.Ф. Атякшева»</w:t>
            </w:r>
          </w:p>
        </w:tc>
        <w:tc>
          <w:tcPr>
            <w:tcW w:w="3921" w:type="dxa"/>
            <w:shd w:val="clear" w:color="auto" w:fill="auto"/>
          </w:tcPr>
          <w:p w:rsidR="00205B6E" w:rsidRPr="00457E90" w:rsidRDefault="00205B6E" w:rsidP="006206D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начальника Управления образования от 15.09.2022 № 597 «</w:t>
            </w:r>
            <w:r w:rsidRPr="00457E90">
              <w:rPr>
                <w:rFonts w:ascii="PT Astra Serif" w:hAnsi="PT Astra Serif"/>
                <w:sz w:val="20"/>
                <w:szCs w:val="20"/>
              </w:rPr>
              <w:t xml:space="preserve">О проведении торжественного </w:t>
            </w:r>
          </w:p>
          <w:p w:rsidR="00813AE5" w:rsidRPr="00457E90" w:rsidRDefault="00205B6E" w:rsidP="006206D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57E90">
              <w:rPr>
                <w:rFonts w:ascii="PT Astra Serif" w:hAnsi="PT Astra Serif"/>
                <w:sz w:val="20"/>
                <w:szCs w:val="20"/>
              </w:rPr>
              <w:t>мероприятия в честь  профессионального праздника «День Учителя»</w:t>
            </w:r>
          </w:p>
        </w:tc>
      </w:tr>
      <w:tr w:rsidR="00813AE5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457E90">
              <w:rPr>
                <w:rFonts w:ascii="PT Astra Serif" w:hAnsi="PT Astra Serif" w:cs="Times New Roman"/>
                <w:sz w:val="20"/>
                <w:szCs w:val="20"/>
              </w:rPr>
              <w:t>Заседание комиссии по контролю за организацией питания обучающихся в образовательных организациях города Югорска</w:t>
            </w:r>
            <w:proofErr w:type="gramEnd"/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6 октября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921" w:type="dxa"/>
            <w:shd w:val="clear" w:color="auto" w:fill="auto"/>
          </w:tcPr>
          <w:p w:rsidR="00813AE5" w:rsidRPr="00457E90" w:rsidRDefault="006206DC" w:rsidP="00F2587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Протокол заседания комиссии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по контролю за организацией питания обучающихся в образовательных организациях города Югорска от 06.10.2022</w:t>
            </w:r>
            <w:proofErr w:type="gramEnd"/>
          </w:p>
        </w:tc>
      </w:tr>
      <w:tr w:rsidR="00813AE5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PT Astra Serif"/>
                <w:sz w:val="20"/>
                <w:szCs w:val="20"/>
              </w:rPr>
              <w:t>Совещание по корректировке муниципальной системы оценки качества образования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14 октября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921" w:type="dxa"/>
          </w:tcPr>
          <w:p w:rsidR="00813AE5" w:rsidRPr="00457E90" w:rsidRDefault="00E6109F" w:rsidP="00E6109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Проведено рабочее совещание с начальником отдела </w:t>
            </w: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качества и общего </w:t>
            </w: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lastRenderedPageBreak/>
              <w:t>образования детей 14.10.2022</w:t>
            </w:r>
          </w:p>
        </w:tc>
      </w:tr>
      <w:tr w:rsidR="00813AE5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lastRenderedPageBreak/>
              <w:t>Формирование и размещение информации о запланированных обучающих мероприятиях для родителей (законных представителей) по основам детской психологии и педагогике на 2022-2023 учебный год в средствах массовой информации, на сайтах образовательных организаций, сайте Управления образования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до 15 октября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</w:t>
            </w:r>
          </w:p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</w:p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21" w:type="dxa"/>
          </w:tcPr>
          <w:p w:rsidR="00813AE5" w:rsidRPr="00457E90" w:rsidRDefault="006F14C9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</w:t>
            </w:r>
            <w:r w:rsidR="00F2587E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начальника Управления образования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 22.09.2022 № 618.</w:t>
            </w:r>
          </w:p>
        </w:tc>
      </w:tr>
      <w:tr w:rsidR="00813AE5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Заседание </w:t>
            </w:r>
            <w:proofErr w:type="gramStart"/>
            <w:r w:rsidRPr="00457E90">
              <w:rPr>
                <w:rFonts w:ascii="PT Astra Serif" w:hAnsi="PT Astra Serif" w:cs="Times New Roman"/>
                <w:sz w:val="20"/>
                <w:szCs w:val="20"/>
              </w:rPr>
              <w:t>городской</w:t>
            </w:r>
            <w:proofErr w:type="gramEnd"/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ПМПК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6,13,20,27 октября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921" w:type="dxa"/>
          </w:tcPr>
          <w:p w:rsidR="00813AE5" w:rsidRPr="00457E90" w:rsidRDefault="00FC27CA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Заседания проведены 06.10.2022, 13.10.2022, 20.10.2022, 27.10.2022. </w:t>
            </w:r>
            <w:r w:rsidR="006943CE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Обследовано 17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несовершеннолетних.</w:t>
            </w:r>
          </w:p>
        </w:tc>
      </w:tr>
      <w:tr w:rsidR="00813AE5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/>
                <w:bCs/>
                <w:sz w:val="20"/>
                <w:szCs w:val="20"/>
              </w:rPr>
              <w:t>Межведомственная конференция «Система поддержки семей, воспитывающих детей с особыми образовательными потребностями в условиях города Югорска: достижения и перспективы развития»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25 октября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921" w:type="dxa"/>
          </w:tcPr>
          <w:p w:rsidR="00813AE5" w:rsidRPr="00457E90" w:rsidRDefault="006F14C9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Конференция проведена. Приказ </w:t>
            </w:r>
            <w:r w:rsidR="00F2587E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начальника Управления образования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 20.10.2022 № 696.</w:t>
            </w:r>
          </w:p>
        </w:tc>
      </w:tr>
      <w:tr w:rsidR="00813AE5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26 октября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921" w:type="dxa"/>
          </w:tcPr>
          <w:p w:rsidR="00813AE5" w:rsidRPr="00457E90" w:rsidRDefault="00E6109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Протокол заседания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комиссии по установлению стимулирующих выплат руководителям образовательных учреждений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от 20.10.2022 № 9</w:t>
            </w:r>
          </w:p>
        </w:tc>
      </w:tr>
      <w:tr w:rsidR="00813AE5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Регистрация первичных отделений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октябрь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р</w:t>
            </w:r>
            <w:r w:rsidRPr="00457E90">
              <w:rPr>
                <w:rFonts w:ascii="PT Astra Serif" w:hAnsi="PT Astra Serif"/>
                <w:sz w:val="20"/>
                <w:szCs w:val="20"/>
              </w:rPr>
              <w:t>уководители образовательных учреждений</w:t>
            </w:r>
          </w:p>
        </w:tc>
        <w:tc>
          <w:tcPr>
            <w:tcW w:w="3921" w:type="dxa"/>
          </w:tcPr>
          <w:p w:rsidR="00813AE5" w:rsidRPr="00457E90" w:rsidRDefault="00C06183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</w:t>
            </w:r>
            <w:r w:rsidR="00F2587E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начальника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Управления образования от 13.10.2022 № 674</w:t>
            </w:r>
          </w:p>
        </w:tc>
      </w:tr>
      <w:tr w:rsidR="00813AE5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Организация встреч с индивидуальными предпринимателями с целью оказания методической, консультационной помощи по вопросам предоставления услуги по присмотру и уходу за детьми дошкольного возраста и услуги по психолого-педагогическому консультированию, по реализации дополнительных общеразвивающих программ, получения лицензии на право образовательной деятельности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октябрь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457E9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3921" w:type="dxa"/>
          </w:tcPr>
          <w:p w:rsidR="00813AE5" w:rsidRPr="00457E90" w:rsidRDefault="00245E8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26.12.2022 организована встреча с ИП Панова А.С. по вопросам сертификации программ, реализуемых за счет ср</w:t>
            </w:r>
            <w:r w:rsidR="00F2587E"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е</w:t>
            </w: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дств ПФДО</w:t>
            </w:r>
          </w:p>
        </w:tc>
      </w:tr>
      <w:tr w:rsidR="00813AE5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Организация проведения школьного этапа соревнований по шахматам «Белая ладья» среди учащихся 1-7 классов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Отдел оценки качества и общего образования детей </w:t>
            </w:r>
          </w:p>
        </w:tc>
        <w:tc>
          <w:tcPr>
            <w:tcW w:w="3921" w:type="dxa"/>
          </w:tcPr>
          <w:p w:rsidR="00813AE5" w:rsidRPr="00457E90" w:rsidRDefault="006F14C9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Школьный этап проведен в соотв</w:t>
            </w:r>
            <w:r w:rsidR="00E860FF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етствии с локальными актами ОО.</w:t>
            </w:r>
          </w:p>
        </w:tc>
      </w:tr>
      <w:tr w:rsidR="00813AE5" w:rsidRPr="00457E90" w:rsidTr="00F2587E">
        <w:trPr>
          <w:trHeight w:val="407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и размещение перечня организаций, оказывающих услуги по психолого-педагогической, методической и консультативной помощи родителям (законным представителям) детей в средствах массовой информации (ежеквартально), на сайте Управления образования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октябрь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921" w:type="dxa"/>
          </w:tcPr>
          <w:p w:rsidR="00813AE5" w:rsidRPr="00457E90" w:rsidRDefault="006F14C9" w:rsidP="00AC34B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Реестр размещен. В актуальном состоянии.</w:t>
            </w:r>
          </w:p>
        </w:tc>
      </w:tr>
      <w:tr w:rsidR="00813AE5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Организация работы лагерей с дневным пребыванием детей в период осенних каникул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457E9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образования и обеспечения безопасности </w:t>
            </w:r>
            <w:r w:rsidRPr="00457E90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3921" w:type="dxa"/>
          </w:tcPr>
          <w:p w:rsidR="00813AE5" w:rsidRPr="00457E90" w:rsidRDefault="00805F97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lastRenderedPageBreak/>
              <w:t xml:space="preserve">Приказ </w:t>
            </w:r>
            <w:r w:rsidR="00F2587E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начальника Управления образования</w:t>
            </w:r>
            <w:r w:rsidR="00F2587E" w:rsidRPr="00457E90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t xml:space="preserve">от 24.10.2022 № 710 «Об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lastRenderedPageBreak/>
              <w:t>организации с дневным пребыванием детей в период осенних каникул в 2022 году»</w:t>
            </w:r>
          </w:p>
        </w:tc>
      </w:tr>
      <w:tr w:rsidR="00813AE5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457E90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Организация проведения добровольного тестирования среди обучающихся 7-11 классов общеобразовательных учреждений с целью профилактики немедицинского потребления наркотических средств и психотропных веществ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октябрь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воспитания, дополнительного образования и обеспечения безопасности детей</w:t>
            </w:r>
          </w:p>
        </w:tc>
        <w:tc>
          <w:tcPr>
            <w:tcW w:w="3921" w:type="dxa"/>
          </w:tcPr>
          <w:p w:rsidR="00813AE5" w:rsidRPr="00457E90" w:rsidRDefault="00C0618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</w:t>
            </w:r>
            <w:r w:rsidR="00F2587E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начальника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Управления </w:t>
            </w:r>
            <w:r w:rsidR="00A465E4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образования от 19.09.2022 № 608</w:t>
            </w:r>
          </w:p>
        </w:tc>
      </w:tr>
      <w:tr w:rsidR="00813AE5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Участие в работе призывной комиссии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457E9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3921" w:type="dxa"/>
          </w:tcPr>
          <w:p w:rsidR="00813AE5" w:rsidRPr="00457E90" w:rsidRDefault="00C0618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В период с 01.11.2022 принято участие в работе призывной комиссии </w:t>
            </w:r>
            <w:proofErr w:type="gramStart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согласно графика</w:t>
            </w:r>
            <w:proofErr w:type="gramEnd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заседаний</w:t>
            </w:r>
          </w:p>
        </w:tc>
      </w:tr>
      <w:tr w:rsidR="00813AE5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813AE5" w:rsidRPr="00457E90" w:rsidRDefault="00813AE5" w:rsidP="00A465E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Участие во Всероссийском уроке «Экология и энергосбережение» в рамках Всероссийского фестиваля энергосбережения</w:t>
            </w:r>
            <w:proofErr w:type="gramStart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#В</w:t>
            </w:r>
            <w:proofErr w:type="gramEnd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месте Ярче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A465E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октябрь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A465E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воспитания, дополнительного образования и обеспечения безопасности детей,</w:t>
            </w:r>
          </w:p>
          <w:p w:rsidR="00813AE5" w:rsidRPr="00457E90" w:rsidRDefault="00813AE5" w:rsidP="00A465E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руководители образовательных учреждений,</w:t>
            </w:r>
          </w:p>
          <w:p w:rsidR="00813AE5" w:rsidRPr="00457E90" w:rsidRDefault="00813AE5" w:rsidP="00A465E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МБУ ДО ДЮЦ «Прометей»</w:t>
            </w:r>
          </w:p>
        </w:tc>
        <w:tc>
          <w:tcPr>
            <w:tcW w:w="3921" w:type="dxa"/>
          </w:tcPr>
          <w:p w:rsidR="00813AE5" w:rsidRPr="00457E90" w:rsidRDefault="00A465E4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Охват обучающихся общеобразовательных учреждений – 100%, проведено 11 мероприятий (классных часов, уроков, акций).</w:t>
            </w:r>
          </w:p>
        </w:tc>
      </w:tr>
      <w:tr w:rsidR="00813AE5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Проведение мероприятий к юбилеям МАДОУ «Детский сад комбинированного вида «Радуга» - 35 лет, МБОУ «Средняя общеобразовательная школа № 2» - 60 лет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октябрь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5D67A7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="00813AE5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тдел оценки качества и общего образования детей, заведующий МАДОУ «Радуга», директор МБОУ «Средняя общеобразовательная школа № 2»</w:t>
            </w:r>
          </w:p>
        </w:tc>
        <w:tc>
          <w:tcPr>
            <w:tcW w:w="3921" w:type="dxa"/>
          </w:tcPr>
          <w:p w:rsidR="00161168" w:rsidRPr="00457E90" w:rsidRDefault="00161168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Приказ </w:t>
            </w:r>
            <w:r w:rsidR="00F2587E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начальника Управления образования</w:t>
            </w:r>
            <w:r w:rsidR="00F2587E"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>«О финансировании» от 08.09.2022 № 583</w:t>
            </w:r>
          </w:p>
          <w:p w:rsidR="00813AE5" w:rsidRPr="00457E90" w:rsidRDefault="00161168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Приказ </w:t>
            </w:r>
            <w:r w:rsidR="00F2587E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начальника Управления образования</w:t>
            </w:r>
            <w:r w:rsidR="00F2587E"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«О финансировании» от 28.11.2022 № 822 </w:t>
            </w:r>
          </w:p>
        </w:tc>
      </w:tr>
      <w:tr w:rsidR="00813AE5" w:rsidRPr="00457E90" w:rsidTr="00F2587E">
        <w:trPr>
          <w:trHeight w:val="407"/>
        </w:trPr>
        <w:tc>
          <w:tcPr>
            <w:tcW w:w="15026" w:type="dxa"/>
            <w:gridSpan w:val="4"/>
            <w:shd w:val="clear" w:color="auto" w:fill="auto"/>
          </w:tcPr>
          <w:p w:rsidR="00813AE5" w:rsidRPr="00457E90" w:rsidRDefault="00813AE5" w:rsidP="005700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Ноябрь</w:t>
            </w:r>
          </w:p>
        </w:tc>
      </w:tr>
      <w:tr w:rsidR="00813AE5" w:rsidRPr="00457E90" w:rsidTr="00F2587E">
        <w:trPr>
          <w:trHeight w:val="407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Заседание </w:t>
            </w:r>
            <w:proofErr w:type="gramStart"/>
            <w:r w:rsidRPr="00457E90">
              <w:rPr>
                <w:rFonts w:ascii="PT Astra Serif" w:hAnsi="PT Astra Serif" w:cs="Times New Roman"/>
                <w:sz w:val="20"/>
                <w:szCs w:val="20"/>
              </w:rPr>
              <w:t>городской</w:t>
            </w:r>
            <w:proofErr w:type="gramEnd"/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ПМПК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3,10,17,24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ноября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921" w:type="dxa"/>
            <w:shd w:val="clear" w:color="auto" w:fill="auto"/>
          </w:tcPr>
          <w:p w:rsidR="00813AE5" w:rsidRPr="00457E90" w:rsidRDefault="00FC27CA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Заседания проведены 03.11.2022, 10.11.2022, 17.11.2022, 24.11.2022</w:t>
            </w:r>
            <w:r w:rsidR="00D25916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. Обследовано 13 несовершеннолетних.</w:t>
            </w:r>
          </w:p>
        </w:tc>
      </w:tr>
      <w:tr w:rsidR="00813AE5" w:rsidRPr="00457E90" w:rsidTr="00F2587E">
        <w:trPr>
          <w:trHeight w:val="407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Муниципальный этап всероссийский олимпиады школьников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08 – 30 ноября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МКУ «ЦМТиИМО», отдел оценки качества и общего образования детей</w:t>
            </w:r>
          </w:p>
        </w:tc>
        <w:tc>
          <w:tcPr>
            <w:tcW w:w="3921" w:type="dxa"/>
            <w:shd w:val="clear" w:color="auto" w:fill="auto"/>
          </w:tcPr>
          <w:p w:rsidR="00813AE5" w:rsidRPr="00457E90" w:rsidRDefault="003B319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0" w:tgtFrame="_blank" w:history="1">
              <w:proofErr w:type="gramStart"/>
              <w:r w:rsidR="0041592F" w:rsidRPr="00457E90">
                <w:rPr>
                  <w:rFonts w:ascii="PT Astra Serif" w:eastAsia="Times New Roman" w:hAnsi="PT Astra Serif" w:cs="Times New Roman"/>
                  <w:sz w:val="20"/>
                  <w:szCs w:val="20"/>
                </w:rPr>
                <w:t>Приказы начальника Управления образования  № 739 от 01.11.2022 «Об организации и проведении  муниципального этапа Всероссийской олимпиады школьников в 2022-2023 учебном году в городе Югорске»,        приказы начальника Управления  </w:t>
              </w:r>
            </w:hyperlink>
            <w:r w:rsidR="0041592F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образования об утверждении протоколов и результатов по каждому общеобразовательному предмету: от 16.11.2022 № 781, от 22.11.2022 № 794, от 22.11.2022 № 795, от 22.11.2022 № 796, от 24.11.2022 № 814, от 24.11.2022 № 815, от </w:t>
            </w:r>
            <w:r w:rsidR="0041592F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28.11.2022 № 823</w:t>
            </w:r>
            <w:proofErr w:type="gramEnd"/>
          </w:p>
        </w:tc>
      </w:tr>
      <w:tr w:rsidR="00813AE5" w:rsidRPr="00457E90" w:rsidTr="00F2587E">
        <w:trPr>
          <w:trHeight w:val="407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lastRenderedPageBreak/>
              <w:t>Разработка Положения о проведении мониторинга выполнения рекомендаций психолого-медико-педагогической комиссии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до 10 ноября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921" w:type="dxa"/>
          </w:tcPr>
          <w:p w:rsidR="00813AE5" w:rsidRPr="00457E90" w:rsidRDefault="006F14C9" w:rsidP="006F14C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Разработка Положения в работе. </w:t>
            </w:r>
          </w:p>
        </w:tc>
      </w:tr>
      <w:tr w:rsidR="00813AE5" w:rsidRPr="00457E90" w:rsidTr="00F2587E">
        <w:trPr>
          <w:trHeight w:val="407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22 ноября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921" w:type="dxa"/>
          </w:tcPr>
          <w:p w:rsidR="00813AE5" w:rsidRPr="00457E90" w:rsidRDefault="005D67A7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Протокол заседания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муниципального совета по образованию в городе Югорске от 29.11.2022 № 3</w:t>
            </w:r>
          </w:p>
        </w:tc>
      </w:tr>
      <w:tr w:rsidR="00813AE5" w:rsidRPr="00457E90" w:rsidTr="00F2587E">
        <w:trPr>
          <w:trHeight w:val="407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и 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декабрь</w:t>
            </w:r>
            <w:r w:rsidR="005D4907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25 ноября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  <w:p w:rsidR="00813AE5" w:rsidRPr="00457E90" w:rsidRDefault="00813AE5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:rsidR="00813AE5" w:rsidRPr="00457E90" w:rsidRDefault="006F14C9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Письмо от 23.11.2022 № 02-11/2-Исх-2075</w:t>
            </w:r>
          </w:p>
        </w:tc>
      </w:tr>
      <w:tr w:rsidR="00813AE5" w:rsidRPr="00457E90" w:rsidTr="00F2587E">
        <w:trPr>
          <w:trHeight w:val="407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Проведение недели </w:t>
            </w:r>
            <w:proofErr w:type="gramStart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инклюзивного</w:t>
            </w:r>
            <w:proofErr w:type="gramEnd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С 28ноября по 03 декабря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Руководители образовательных учреждений, отдел оценки качества и общего образования детей, МКУ «ЦМТиИМО»</w:t>
            </w:r>
          </w:p>
        </w:tc>
        <w:tc>
          <w:tcPr>
            <w:tcW w:w="3921" w:type="dxa"/>
          </w:tcPr>
          <w:p w:rsidR="006A144C" w:rsidRPr="00457E90" w:rsidRDefault="006A144C" w:rsidP="006A14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Приказ начальника Управления образования от 07.10.2022 № 655 «Об утверждении положения о проведении недели инклюзивного образования в городе Югорске».</w:t>
            </w:r>
          </w:p>
          <w:p w:rsidR="006A144C" w:rsidRPr="00457E90" w:rsidRDefault="006A144C" w:rsidP="006A14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Приказ начальника Управления образования от 23.11.2022 № 813 «О проведении недели инклюзивного образования в 2022 учебном году».</w:t>
            </w:r>
          </w:p>
          <w:p w:rsidR="006A144C" w:rsidRPr="00457E90" w:rsidRDefault="006A144C" w:rsidP="006A14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Приказ начальника Управления образования от 30.11.2022 № 829 «О внесении изменений в приказ начальника Управления                               от 23.11.2022 № 813 «О проведении недели инклюзивного образования в 2022  учебном году».</w:t>
            </w:r>
          </w:p>
          <w:p w:rsidR="006A144C" w:rsidRPr="00457E90" w:rsidRDefault="006A144C" w:rsidP="006A14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исполняющего обязанности начальника Управления образования от 20.12.2022 № 912 «Об утверждении информационной справки по итогам проведения недели инклюзивного образования в городе Югорске в 2022 году».</w:t>
            </w:r>
          </w:p>
        </w:tc>
      </w:tr>
      <w:tr w:rsidR="00813AE5" w:rsidRPr="00457E90" w:rsidTr="00F2587E">
        <w:trPr>
          <w:trHeight w:val="407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Аттестация руководителя МАДОУ «Детский сад общеразвивающего вида с приоритетным осуществлением деятельности по физическому развитию «Снегурочка»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29 ноября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921" w:type="dxa"/>
          </w:tcPr>
          <w:p w:rsidR="00813AE5" w:rsidRPr="00457E90" w:rsidRDefault="005D0326" w:rsidP="005D03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начальника Управления образования от 25.11.2022 № 819 «О решении Аттестационной комиссии по проведению аттестации руководителей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муниципальных образовательных организаций и кандидатов на должность руководителя муниципальной  образовательной организации»</w:t>
            </w:r>
          </w:p>
        </w:tc>
      </w:tr>
      <w:tr w:rsidR="00813AE5" w:rsidRPr="00457E90" w:rsidTr="00F2587E">
        <w:trPr>
          <w:trHeight w:val="407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30 ноября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921" w:type="dxa"/>
          </w:tcPr>
          <w:p w:rsidR="00813AE5" w:rsidRPr="00457E90" w:rsidRDefault="00F74B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Протокол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заседания комиссии по установлению стимулирующих выплат руководителям образовательных учреждений </w:t>
            </w:r>
            <w:r w:rsidR="00F2587E"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                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от 30.11.2022 № 10</w:t>
            </w:r>
          </w:p>
        </w:tc>
      </w:tr>
      <w:tr w:rsidR="00813AE5" w:rsidRPr="00457E90" w:rsidTr="00F2587E">
        <w:trPr>
          <w:trHeight w:val="407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Организации встречи с родителями (законными представителями) детей с ОВЗ и/или инвалидностью, </w:t>
            </w:r>
            <w:proofErr w:type="gramStart"/>
            <w:r w:rsidRPr="00457E90">
              <w:rPr>
                <w:rFonts w:ascii="PT Astra Serif" w:hAnsi="PT Astra Serif" w:cs="Times New Roman"/>
                <w:sz w:val="20"/>
                <w:szCs w:val="20"/>
              </w:rPr>
              <w:t>планирующих</w:t>
            </w:r>
            <w:proofErr w:type="gramEnd"/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зачисление в детский сад в 2023-2024 учебном году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ноябрь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921" w:type="dxa"/>
          </w:tcPr>
          <w:p w:rsidR="00813AE5" w:rsidRPr="00457E90" w:rsidRDefault="005D257F" w:rsidP="005D257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Проведен анализ контингента детей, подлежащих зачислению в детский сад на 12023-2024 уч. год. Состоялся телефонный разговор с родителями (законными представителями).  По итогам проведенной работы один ребёнок с инвалидностью пойдет в детский сад. Родителям указано на необходимость прохождения ПМПК.</w:t>
            </w:r>
          </w:p>
        </w:tc>
      </w:tr>
      <w:tr w:rsidR="00813AE5" w:rsidRPr="00457E90" w:rsidTr="00F2587E">
        <w:trPr>
          <w:trHeight w:val="407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Круглый стол с родителями (законными представителями), </w:t>
            </w:r>
            <w:proofErr w:type="gramStart"/>
            <w:r w:rsidRPr="00457E90">
              <w:rPr>
                <w:rFonts w:ascii="PT Astra Serif" w:hAnsi="PT Astra Serif" w:cs="Times New Roman"/>
                <w:sz w:val="20"/>
                <w:szCs w:val="20"/>
              </w:rPr>
              <w:t>обеспечивающих</w:t>
            </w:r>
            <w:proofErr w:type="gramEnd"/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получение детьми общего образования в форме семейного образования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ноябрь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921" w:type="dxa"/>
          </w:tcPr>
          <w:p w:rsidR="00813AE5" w:rsidRPr="00457E90" w:rsidRDefault="005D257F" w:rsidP="005D257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07.12.2022 проведена встреча с привлечением педагога-психолога МБОУ «Гимназия» Т.М. Аганиной. Во встрече приняли участие 3 родителя. </w:t>
            </w:r>
          </w:p>
        </w:tc>
      </w:tr>
      <w:tr w:rsidR="00813AE5" w:rsidRPr="00457E90" w:rsidTr="00F2587E">
        <w:trPr>
          <w:trHeight w:val="283"/>
        </w:trPr>
        <w:tc>
          <w:tcPr>
            <w:tcW w:w="510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Апробация итогового сочинения (изложения)</w:t>
            </w:r>
          </w:p>
        </w:tc>
        <w:tc>
          <w:tcPr>
            <w:tcW w:w="1874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ноябрь</w:t>
            </w:r>
          </w:p>
        </w:tc>
        <w:tc>
          <w:tcPr>
            <w:tcW w:w="4127" w:type="dxa"/>
            <w:shd w:val="clear" w:color="auto" w:fill="auto"/>
          </w:tcPr>
          <w:p w:rsidR="00813AE5" w:rsidRPr="00457E90" w:rsidRDefault="00813AE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921" w:type="dxa"/>
          </w:tcPr>
          <w:p w:rsidR="00813AE5" w:rsidRPr="00457E90" w:rsidRDefault="005D4907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</w:t>
            </w:r>
            <w:r w:rsidR="00F2587E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начальника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Управления об</w:t>
            </w:r>
            <w:r w:rsidR="00F01871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разования от 23.11.2022 № 812 «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Об итогах апробации итогового сочинения (изложения)»</w:t>
            </w:r>
          </w:p>
        </w:tc>
      </w:tr>
      <w:tr w:rsidR="00D2263F" w:rsidRPr="00457E90" w:rsidTr="00F2587E">
        <w:trPr>
          <w:trHeight w:val="407"/>
        </w:trPr>
        <w:tc>
          <w:tcPr>
            <w:tcW w:w="510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и проведение «Месячника математического образования» в общеобразовательных учреждениях города Югорска</w:t>
            </w:r>
          </w:p>
        </w:tc>
        <w:tc>
          <w:tcPr>
            <w:tcW w:w="187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ноябрь</w:t>
            </w:r>
          </w:p>
        </w:tc>
        <w:tc>
          <w:tcPr>
            <w:tcW w:w="4127" w:type="dxa"/>
            <w:shd w:val="clear" w:color="auto" w:fill="auto"/>
          </w:tcPr>
          <w:p w:rsidR="00D2263F" w:rsidRPr="00457E90" w:rsidRDefault="00D2263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МКУ «ЦМТиИМО», руководители образовательных учреждений</w:t>
            </w:r>
          </w:p>
        </w:tc>
        <w:tc>
          <w:tcPr>
            <w:tcW w:w="3921" w:type="dxa"/>
          </w:tcPr>
          <w:p w:rsidR="00D2263F" w:rsidRPr="00457E90" w:rsidRDefault="00D2263F" w:rsidP="008F2EB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начальника Управления образования от 02.11.2022 № 742 «О проведении Месяца математического образования в 2022-2023 учебном году»</w:t>
            </w:r>
          </w:p>
          <w:p w:rsidR="00D2263F" w:rsidRPr="00457E90" w:rsidRDefault="00D2263F" w:rsidP="008F2EB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Круглого стола «Формирование предпосылок развития функциональной грамотности у детей дошкольного возраста» в рамках проведения Месяца математического образования от 09.11.2022</w:t>
            </w:r>
          </w:p>
          <w:p w:rsidR="00D2263F" w:rsidRPr="00457E90" w:rsidRDefault="00D2263F" w:rsidP="008F2EB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Протокол Круглого стола «Результаты основного государственного экзамена по учебному предмету математика: комплексный анализ причин их обусловленных, проблемы и пути их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решения» в рамках проведения Месяца математического образования от 11.11.2022</w:t>
            </w:r>
          </w:p>
        </w:tc>
      </w:tr>
      <w:tr w:rsidR="00D2263F" w:rsidRPr="00457E90" w:rsidTr="00F2587E">
        <w:trPr>
          <w:trHeight w:val="407"/>
        </w:trPr>
        <w:tc>
          <w:tcPr>
            <w:tcW w:w="510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Городское мероприятие «Открытие муниципального этапа Всероссийской олимпиады школьников»</w:t>
            </w:r>
          </w:p>
        </w:tc>
        <w:tc>
          <w:tcPr>
            <w:tcW w:w="187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ноябрь</w:t>
            </w:r>
          </w:p>
        </w:tc>
        <w:tc>
          <w:tcPr>
            <w:tcW w:w="4127" w:type="dxa"/>
            <w:shd w:val="clear" w:color="auto" w:fill="auto"/>
          </w:tcPr>
          <w:p w:rsidR="00D2263F" w:rsidRPr="00457E90" w:rsidRDefault="00D2263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МКУ «ЦМТиИМО», МБОУ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«Средняя общеобразовательная школа № 6» </w:t>
            </w:r>
          </w:p>
        </w:tc>
        <w:tc>
          <w:tcPr>
            <w:tcW w:w="3921" w:type="dxa"/>
          </w:tcPr>
          <w:p w:rsidR="00D2263F" w:rsidRPr="00457E90" w:rsidRDefault="00D2263F" w:rsidP="008F2EB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начальника Управления образования от 01.11.2022 № 732 «</w:t>
            </w: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 проведении городского мероприятия «Открытие муниципального этапа всероссийской олимпиады школьников в 2022 году»</w:t>
            </w:r>
          </w:p>
        </w:tc>
      </w:tr>
      <w:tr w:rsidR="00D2263F" w:rsidRPr="00457E90" w:rsidTr="00F2587E">
        <w:trPr>
          <w:trHeight w:val="407"/>
        </w:trPr>
        <w:tc>
          <w:tcPr>
            <w:tcW w:w="510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Формирование муниципальной системы РИС ГИА</w:t>
            </w:r>
          </w:p>
        </w:tc>
        <w:tc>
          <w:tcPr>
            <w:tcW w:w="187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ноябрь</w:t>
            </w:r>
          </w:p>
        </w:tc>
        <w:tc>
          <w:tcPr>
            <w:tcW w:w="4127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921" w:type="dxa"/>
          </w:tcPr>
          <w:p w:rsidR="00D2263F" w:rsidRPr="00457E90" w:rsidRDefault="00D2263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Приказ </w:t>
            </w:r>
            <w:r w:rsidR="00F2587E"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начальника </w:t>
            </w: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Управления образования от 11.11.2022 № 772 «О формировании и ведении </w:t>
            </w:r>
            <w:proofErr w:type="gramStart"/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баз данных на муниципальном уровне региональной информационной системы обеспечения проведения государственной итоговой аттестации</w:t>
            </w:r>
            <w:proofErr w:type="gramEnd"/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обучающихся, освоивших образовательные программы основного общего и среднего общего образования в 2022-2023 учебном году в городе Югорске»</w:t>
            </w:r>
          </w:p>
        </w:tc>
      </w:tr>
      <w:tr w:rsidR="00D2263F" w:rsidRPr="00457E90" w:rsidTr="00F2587E">
        <w:trPr>
          <w:trHeight w:val="407"/>
        </w:trPr>
        <w:tc>
          <w:tcPr>
            <w:tcW w:w="510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Организация работы с семьями детей с ограниченными возможностями здоровья и/или инвалидностью, </w:t>
            </w:r>
            <w:proofErr w:type="gramStart"/>
            <w:r w:rsidRPr="00457E90">
              <w:rPr>
                <w:rFonts w:ascii="PT Astra Serif" w:hAnsi="PT Astra Serif" w:cs="Times New Roman"/>
                <w:sz w:val="20"/>
                <w:szCs w:val="20"/>
              </w:rPr>
              <w:t>планирующих</w:t>
            </w:r>
            <w:proofErr w:type="gramEnd"/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обучение в 1 классе или зачисление в детский сад в 2022-2023 учебном году</w:t>
            </w:r>
          </w:p>
        </w:tc>
        <w:tc>
          <w:tcPr>
            <w:tcW w:w="1874" w:type="dxa"/>
            <w:shd w:val="clear" w:color="auto" w:fill="auto"/>
          </w:tcPr>
          <w:p w:rsidR="00D2263F" w:rsidRPr="00457E90" w:rsidRDefault="00D2263F" w:rsidP="00023F8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4127" w:type="dxa"/>
            <w:shd w:val="clear" w:color="auto" w:fill="auto"/>
          </w:tcPr>
          <w:p w:rsidR="00D2263F" w:rsidRPr="00457E90" w:rsidRDefault="00D2263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921" w:type="dxa"/>
          </w:tcPr>
          <w:p w:rsidR="00D2263F" w:rsidRPr="00457E90" w:rsidRDefault="00D2263F" w:rsidP="005D257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24.11.2022 проведена встреча с родителями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детей с ограниченными возможностями здоровья и/или инвалидностью, </w:t>
            </w:r>
            <w:proofErr w:type="gramStart"/>
            <w:r w:rsidRPr="00457E90">
              <w:rPr>
                <w:rFonts w:ascii="PT Astra Serif" w:hAnsi="PT Astra Serif" w:cs="Times New Roman"/>
                <w:sz w:val="20"/>
                <w:szCs w:val="20"/>
              </w:rPr>
              <w:t>планирующих</w:t>
            </w:r>
            <w:proofErr w:type="gramEnd"/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обучение в 1 классе в 2022-2023 учебном году. Охват составил 14 родителей (законных представителей).</w:t>
            </w:r>
          </w:p>
        </w:tc>
      </w:tr>
      <w:tr w:rsidR="00D2263F" w:rsidRPr="00457E90" w:rsidTr="00F2587E">
        <w:trPr>
          <w:trHeight w:val="407"/>
        </w:trPr>
        <w:tc>
          <w:tcPr>
            <w:tcW w:w="510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Организация проведения анкетирования родителей (законных представителей) обучающихся с ОВЗ на предмет изучения потребности в открытии классов </w:t>
            </w:r>
            <w:proofErr w:type="gramStart"/>
            <w:r w:rsidRPr="00457E90">
              <w:rPr>
                <w:rFonts w:ascii="PT Astra Serif" w:hAnsi="PT Astra Serif" w:cs="Times New Roman"/>
                <w:sz w:val="20"/>
                <w:szCs w:val="20"/>
              </w:rPr>
              <w:t>для</w:t>
            </w:r>
            <w:proofErr w:type="gramEnd"/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обучающихся с ОВЗ</w:t>
            </w:r>
          </w:p>
        </w:tc>
        <w:tc>
          <w:tcPr>
            <w:tcW w:w="187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ноябрь</w:t>
            </w:r>
          </w:p>
        </w:tc>
        <w:tc>
          <w:tcPr>
            <w:tcW w:w="4127" w:type="dxa"/>
            <w:shd w:val="clear" w:color="auto" w:fill="auto"/>
          </w:tcPr>
          <w:p w:rsidR="00D2263F" w:rsidRPr="00457E90" w:rsidRDefault="00D2263F" w:rsidP="003D41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  <w:r w:rsidR="003D41DC" w:rsidRPr="00457E90">
              <w:rPr>
                <w:rFonts w:ascii="PT Astra Serif" w:hAnsi="PT Astra Serif" w:cs="Segoe UI"/>
                <w:color w:val="000000"/>
                <w:sz w:val="20"/>
                <w:szCs w:val="20"/>
                <w:shd w:val="clear" w:color="auto" w:fill="FAF8F5"/>
              </w:rPr>
              <w:t xml:space="preserve"> </w:t>
            </w:r>
          </w:p>
        </w:tc>
        <w:tc>
          <w:tcPr>
            <w:tcW w:w="3921" w:type="dxa"/>
          </w:tcPr>
          <w:p w:rsidR="00D2263F" w:rsidRPr="00457E90" w:rsidRDefault="00D2263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Приказ </w:t>
            </w:r>
            <w:r w:rsidR="00F2587E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начальника Управления образования</w:t>
            </w:r>
            <w:r w:rsidR="00F2587E"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 12.12.2022 № 880.</w:t>
            </w:r>
          </w:p>
        </w:tc>
      </w:tr>
      <w:tr w:rsidR="00D2263F" w:rsidRPr="00457E90" w:rsidTr="00F2587E">
        <w:trPr>
          <w:trHeight w:val="274"/>
        </w:trPr>
        <w:tc>
          <w:tcPr>
            <w:tcW w:w="510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Участие общеобразовательных учреждений во всероссийской акции «Урок Цифры»</w:t>
            </w:r>
          </w:p>
        </w:tc>
        <w:tc>
          <w:tcPr>
            <w:tcW w:w="187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ноябрь</w:t>
            </w:r>
          </w:p>
        </w:tc>
        <w:tc>
          <w:tcPr>
            <w:tcW w:w="4127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Отдел оценки качества и общего образования детей, руководители общеобразовательных учреждений</w:t>
            </w:r>
          </w:p>
        </w:tc>
        <w:tc>
          <w:tcPr>
            <w:tcW w:w="3921" w:type="dxa"/>
          </w:tcPr>
          <w:p w:rsidR="00D2263F" w:rsidRPr="00457E90" w:rsidRDefault="003D41DC" w:rsidP="00F0187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Управления образования от 12.12.2022 № 02-10/2-Исх-770</w:t>
            </w:r>
          </w:p>
        </w:tc>
      </w:tr>
      <w:tr w:rsidR="00D2263F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Организация декады правовых знаний и формирования здорового образа жизни «Подросток и закон». Городской конкурс «Подросток и закон» (для старшеклассников)</w:t>
            </w:r>
          </w:p>
        </w:tc>
        <w:tc>
          <w:tcPr>
            <w:tcW w:w="187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4127" w:type="dxa"/>
            <w:shd w:val="clear" w:color="auto" w:fill="auto"/>
          </w:tcPr>
          <w:p w:rsidR="00D2263F" w:rsidRPr="00457E90" w:rsidRDefault="00D2263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457E9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воспитания, дополнительного образования и обеспечения безопасности детей, руководители образовательных учреждений,</w:t>
            </w:r>
          </w:p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МБОУ «СОШ 5»</w:t>
            </w:r>
          </w:p>
        </w:tc>
        <w:tc>
          <w:tcPr>
            <w:tcW w:w="3921" w:type="dxa"/>
          </w:tcPr>
          <w:p w:rsidR="00D2263F" w:rsidRPr="00457E90" w:rsidRDefault="00D2263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Приказ </w:t>
            </w:r>
            <w:r w:rsidR="00F2587E"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начальника </w:t>
            </w: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Управления образования от 08.11.2022 № 760</w:t>
            </w:r>
          </w:p>
        </w:tc>
      </w:tr>
      <w:tr w:rsidR="00D2263F" w:rsidRPr="00457E90" w:rsidTr="00F2587E">
        <w:trPr>
          <w:trHeight w:val="813"/>
        </w:trPr>
        <w:tc>
          <w:tcPr>
            <w:tcW w:w="510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lastRenderedPageBreak/>
              <w:t>Организация информационной кампании о работе индивидуальных предпринимателей в сфере дополнительного образования</w:t>
            </w:r>
          </w:p>
        </w:tc>
        <w:tc>
          <w:tcPr>
            <w:tcW w:w="187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4127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</w:t>
            </w:r>
            <w:r w:rsidRPr="00457E90">
              <w:rPr>
                <w:rFonts w:ascii="PT Astra Serif" w:hAnsi="PT Astra Serif"/>
                <w:sz w:val="20"/>
                <w:szCs w:val="20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3921" w:type="dxa"/>
          </w:tcPr>
          <w:p w:rsidR="00D2263F" w:rsidRPr="00457E90" w:rsidRDefault="00A465E4" w:rsidP="00A465E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В рамках участия ИП Пановой А.С. в городском родительском собрании 26.12.2022</w:t>
            </w:r>
          </w:p>
        </w:tc>
      </w:tr>
      <w:tr w:rsidR="00D2263F" w:rsidRPr="00457E90" w:rsidTr="00F2587E">
        <w:trPr>
          <w:trHeight w:val="212"/>
        </w:trPr>
        <w:tc>
          <w:tcPr>
            <w:tcW w:w="510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Организация участия команд общеобразовательных учреждений в  муниципальном этапе соревнований по шахматам среди школьников «Белая Ладья»</w:t>
            </w:r>
          </w:p>
        </w:tc>
        <w:tc>
          <w:tcPr>
            <w:tcW w:w="1874" w:type="dxa"/>
            <w:shd w:val="clear" w:color="auto" w:fill="auto"/>
          </w:tcPr>
          <w:p w:rsidR="00D2263F" w:rsidRPr="00457E90" w:rsidRDefault="00D2263F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ноябрь</w:t>
            </w:r>
          </w:p>
        </w:tc>
        <w:tc>
          <w:tcPr>
            <w:tcW w:w="4127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921" w:type="dxa"/>
          </w:tcPr>
          <w:p w:rsidR="00D2263F" w:rsidRPr="00457E90" w:rsidRDefault="00D2263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По согласованию с Управлением социальной политики мероприятие перенесено на январь-февраль 2023 года.</w:t>
            </w:r>
          </w:p>
        </w:tc>
      </w:tr>
      <w:tr w:rsidR="00D2263F" w:rsidRPr="00457E90" w:rsidTr="00F2587E">
        <w:trPr>
          <w:trHeight w:val="256"/>
        </w:trPr>
        <w:tc>
          <w:tcPr>
            <w:tcW w:w="15026" w:type="dxa"/>
            <w:gridSpan w:val="4"/>
            <w:shd w:val="clear" w:color="auto" w:fill="auto"/>
          </w:tcPr>
          <w:p w:rsidR="00D2263F" w:rsidRPr="00457E90" w:rsidRDefault="00D2263F" w:rsidP="005700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b/>
                <w:sz w:val="20"/>
                <w:szCs w:val="20"/>
              </w:rPr>
              <w:t>Декабрь</w:t>
            </w:r>
          </w:p>
        </w:tc>
      </w:tr>
      <w:tr w:rsidR="00D2263F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Заседание </w:t>
            </w:r>
            <w:proofErr w:type="gramStart"/>
            <w:r w:rsidRPr="00457E90">
              <w:rPr>
                <w:rFonts w:ascii="PT Astra Serif" w:hAnsi="PT Astra Serif" w:cs="Times New Roman"/>
                <w:sz w:val="20"/>
                <w:szCs w:val="20"/>
              </w:rPr>
              <w:t>городской</w:t>
            </w:r>
            <w:proofErr w:type="gramEnd"/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ПМПК</w:t>
            </w:r>
          </w:p>
        </w:tc>
        <w:tc>
          <w:tcPr>
            <w:tcW w:w="187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1,8,15,22,29 декабря</w:t>
            </w:r>
          </w:p>
        </w:tc>
        <w:tc>
          <w:tcPr>
            <w:tcW w:w="4127" w:type="dxa"/>
            <w:shd w:val="clear" w:color="auto" w:fill="auto"/>
          </w:tcPr>
          <w:p w:rsidR="00D2263F" w:rsidRPr="00457E90" w:rsidRDefault="00D2263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921" w:type="dxa"/>
          </w:tcPr>
          <w:p w:rsidR="00D2263F" w:rsidRPr="00457E90" w:rsidRDefault="00D2263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457E90">
              <w:rPr>
                <w:rFonts w:ascii="PT Astra Serif" w:hAnsi="PT Astra Serif"/>
                <w:bCs/>
                <w:sz w:val="20"/>
                <w:szCs w:val="20"/>
              </w:rPr>
              <w:t>Заседания проведены 01.12.2022, 08.12.2022, 15.12.2022, 22.12.2022, 29.12.2022.  Обследовано 22 несовершеннолетних.</w:t>
            </w:r>
          </w:p>
        </w:tc>
      </w:tr>
      <w:tr w:rsidR="00D2263F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Организация проведения итогового сочинения (изложения), как условия допуска к ГИА </w:t>
            </w:r>
            <w:proofErr w:type="gramStart"/>
            <w:r w:rsidRPr="00457E90">
              <w:rPr>
                <w:rFonts w:ascii="PT Astra Serif" w:hAnsi="PT Astra Serif" w:cs="Times New Roman"/>
                <w:sz w:val="20"/>
                <w:szCs w:val="20"/>
              </w:rPr>
              <w:t>обучающихся</w:t>
            </w:r>
            <w:proofErr w:type="gramEnd"/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11 классов</w:t>
            </w:r>
          </w:p>
        </w:tc>
        <w:tc>
          <w:tcPr>
            <w:tcW w:w="1874" w:type="dxa"/>
            <w:shd w:val="clear" w:color="auto" w:fill="auto"/>
          </w:tcPr>
          <w:p w:rsidR="00D2263F" w:rsidRPr="00457E90" w:rsidRDefault="00D2263F" w:rsidP="00E860F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07 декабря</w:t>
            </w:r>
          </w:p>
        </w:tc>
        <w:tc>
          <w:tcPr>
            <w:tcW w:w="4127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921" w:type="dxa"/>
          </w:tcPr>
          <w:p w:rsidR="00D2263F" w:rsidRPr="00457E90" w:rsidRDefault="00D2263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</w:t>
            </w:r>
            <w:r w:rsidR="00F2587E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начальника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Управления образования от 20.11.2022 № 825 «О проведении итогового сочинения (изложения) 07.12.2022»</w:t>
            </w:r>
          </w:p>
        </w:tc>
      </w:tr>
      <w:tr w:rsidR="00D2263F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Муниципальный этап всероссийский олимпиады школьников</w:t>
            </w:r>
          </w:p>
        </w:tc>
        <w:tc>
          <w:tcPr>
            <w:tcW w:w="187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01 – 16 декабря</w:t>
            </w:r>
          </w:p>
        </w:tc>
        <w:tc>
          <w:tcPr>
            <w:tcW w:w="4127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МКУ «ЦМТиИМО», отдел оценки качества и общего образования детей руководители общеобразовательных учреждений</w:t>
            </w:r>
          </w:p>
        </w:tc>
        <w:tc>
          <w:tcPr>
            <w:tcW w:w="3921" w:type="dxa"/>
          </w:tcPr>
          <w:p w:rsidR="00D2263F" w:rsidRPr="00457E90" w:rsidRDefault="003B319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hyperlink r:id="rId11" w:tgtFrame="_blank" w:history="1">
              <w:proofErr w:type="gramStart"/>
              <w:r w:rsidR="00CF1CE4" w:rsidRPr="00457E90">
                <w:rPr>
                  <w:rFonts w:ascii="PT Astra Serif" w:eastAsia="Times New Roman" w:hAnsi="PT Astra Serif" w:cs="Times New Roman"/>
                  <w:sz w:val="20"/>
                  <w:szCs w:val="20"/>
                </w:rPr>
                <w:t>Приказ начальника Управления образования  № 739 от 01.11.2022 «Об организации и проведении  муниципального этапа Всероссийской олимпиады школьников в 2022-2023 учебном году в городе Югорске»,        приказы начальника Управления  </w:t>
              </w:r>
            </w:hyperlink>
            <w:r w:rsidR="00CF1CE4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образования об утверждении протоколов и результатов по каждому общеобразовательному предмету: от 05.12.2022 № 850, от 08.12.2022 № 868, от 08.12.2022 № 869, от 08.12.2022 № 870, от 08.12.2022 № 871, от 09.12.2022 № 874, от 16.12.2022 № 893, от 16.12.2022 № 894</w:t>
            </w:r>
            <w:proofErr w:type="gramEnd"/>
            <w:r w:rsidR="00CF1CE4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, от 16.12.2022 № 895, от 16.12.2022 № 896, от 19.12.2022 № 898,  от 19.12.2022 № 899</w:t>
            </w:r>
          </w:p>
        </w:tc>
      </w:tr>
      <w:tr w:rsidR="00D2263F" w:rsidRPr="00457E90" w:rsidTr="00F2587E">
        <w:trPr>
          <w:trHeight w:val="244"/>
        </w:trPr>
        <w:tc>
          <w:tcPr>
            <w:tcW w:w="510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проведения уроков доброты в рамках Международного дня инвалидов</w:t>
            </w:r>
          </w:p>
        </w:tc>
        <w:tc>
          <w:tcPr>
            <w:tcW w:w="187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03 декабря</w:t>
            </w:r>
          </w:p>
        </w:tc>
        <w:tc>
          <w:tcPr>
            <w:tcW w:w="4127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детей, руководители образовательных учреждений</w:t>
            </w:r>
          </w:p>
        </w:tc>
        <w:tc>
          <w:tcPr>
            <w:tcW w:w="3921" w:type="dxa"/>
          </w:tcPr>
          <w:p w:rsidR="00D2263F" w:rsidRPr="00457E90" w:rsidRDefault="00D2263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Уроки доброты проведены в 100 % школ. Отчет в ДОиН ХМАО-Югры направлен письмом от 12.12.2022 № 02-10/2-Исх-767.</w:t>
            </w:r>
          </w:p>
        </w:tc>
      </w:tr>
      <w:tr w:rsidR="00D2263F" w:rsidRPr="00457E90" w:rsidTr="00F2587E">
        <w:trPr>
          <w:trHeight w:val="697"/>
        </w:trPr>
        <w:tc>
          <w:tcPr>
            <w:tcW w:w="510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7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14 декабря</w:t>
            </w:r>
          </w:p>
        </w:tc>
        <w:tc>
          <w:tcPr>
            <w:tcW w:w="4127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921" w:type="dxa"/>
          </w:tcPr>
          <w:p w:rsidR="00D2263F" w:rsidRPr="00457E90" w:rsidRDefault="00D2263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Протокол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заседания комиссии по установлению стимулирующих выплат руководителям образовательных учреждений </w:t>
            </w:r>
            <w:r w:rsidR="00F2587E"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                 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от 15.12.2022 № 11</w:t>
            </w:r>
          </w:p>
        </w:tc>
      </w:tr>
      <w:tr w:rsidR="00D2263F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Городское родительское собрание по вопросам дополнительного образования на территории города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Югорска в 2023 году</w:t>
            </w:r>
          </w:p>
        </w:tc>
        <w:tc>
          <w:tcPr>
            <w:tcW w:w="187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15 декабря</w:t>
            </w:r>
          </w:p>
        </w:tc>
        <w:tc>
          <w:tcPr>
            <w:tcW w:w="4127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воспитания, дополнительного образования и обеспечения безопасности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детей,</w:t>
            </w:r>
          </w:p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ДЮЦ «Прометей»</w:t>
            </w:r>
          </w:p>
        </w:tc>
        <w:tc>
          <w:tcPr>
            <w:tcW w:w="3921" w:type="dxa"/>
          </w:tcPr>
          <w:p w:rsidR="00D2263F" w:rsidRPr="00457E90" w:rsidRDefault="00F2587E" w:rsidP="00E313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Приказ начальника У</w:t>
            </w:r>
            <w:r w:rsidR="00D2263F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правления образования от 22.12.2022 № 922 «О </w:t>
            </w:r>
            <w:r w:rsidR="00D2263F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проведении городского родительского собрания»</w:t>
            </w:r>
          </w:p>
        </w:tc>
      </w:tr>
      <w:tr w:rsidR="00D2263F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Аттестация руководителя МБОУ «Средняя общеобразовательная школа № 5»</w:t>
            </w:r>
          </w:p>
        </w:tc>
        <w:tc>
          <w:tcPr>
            <w:tcW w:w="187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23 декабря</w:t>
            </w:r>
          </w:p>
        </w:tc>
        <w:tc>
          <w:tcPr>
            <w:tcW w:w="4127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921" w:type="dxa"/>
          </w:tcPr>
          <w:p w:rsidR="00D2263F" w:rsidRPr="00457E90" w:rsidRDefault="00D2263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начальника Управления образования от 20.12.2022 № 909 «О решении Аттестационной комиссии по проведению аттестации руководителей муниципальных образовательных организаций и кандидатов на должность руководителя муниципальной  образовательной организации»</w:t>
            </w:r>
          </w:p>
        </w:tc>
      </w:tr>
      <w:tr w:rsidR="00D2263F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и размещение актуального перечня организаций</w:t>
            </w:r>
            <w:r w:rsidRPr="00457E9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индивидуальных предпринимателей, а также социально ориентированных некоммерческих организаций, осуществляющих на территории города Югорска услуги в сфере образования, в том числе: реализация дошкольных общеобразовательных программ; общеобразовательных программ начального общего, основного общего, среднего общего образования; дополнительных общеразвивающих программ, реализация отдыха детей в каникулярный период.</w:t>
            </w:r>
          </w:p>
        </w:tc>
        <w:tc>
          <w:tcPr>
            <w:tcW w:w="187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25 декабря</w:t>
            </w:r>
          </w:p>
        </w:tc>
        <w:tc>
          <w:tcPr>
            <w:tcW w:w="4127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воспитания, дополнительного </w:t>
            </w:r>
          </w:p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образования и обеспечения безопасности детей</w:t>
            </w:r>
          </w:p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921" w:type="dxa"/>
          </w:tcPr>
          <w:p w:rsidR="00D2263F" w:rsidRPr="00457E90" w:rsidRDefault="00245E8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Мониторинг проведен, информация размещена на сайте Управления образования</w:t>
            </w:r>
          </w:p>
        </w:tc>
      </w:tr>
      <w:tr w:rsidR="00D2263F" w:rsidRPr="00457E90" w:rsidTr="00F2587E">
        <w:trPr>
          <w:trHeight w:val="411"/>
        </w:trPr>
        <w:tc>
          <w:tcPr>
            <w:tcW w:w="510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и утверждение перечня и объемов востребованных специальностей по направлению подготовки «Образование и педагогика» на 2023-2026 годы</w:t>
            </w:r>
          </w:p>
        </w:tc>
        <w:tc>
          <w:tcPr>
            <w:tcW w:w="187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до 28 декабря </w:t>
            </w:r>
          </w:p>
        </w:tc>
        <w:tc>
          <w:tcPr>
            <w:tcW w:w="4127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921" w:type="dxa"/>
          </w:tcPr>
          <w:p w:rsidR="00D2263F" w:rsidRPr="00457E90" w:rsidRDefault="00D71120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начальника </w:t>
            </w:r>
            <w:r w:rsidR="00F01871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Управления образования </w:t>
            </w:r>
            <w:r w:rsidR="00D2263F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от</w:t>
            </w:r>
            <w:r w:rsidR="00F01871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D2263F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12.12.2022 № 877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«Об утверждении перечня и объемов востребованных специальностей по направлениям подготовки «Образование и педагогика» В муниципальных образовательных учреждениях города Югорска на 2023-2024т годы»</w:t>
            </w:r>
          </w:p>
        </w:tc>
      </w:tr>
      <w:tr w:rsidR="00D2263F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Муниципальный конкурс методических материалов педагогических работников общеобразовательных учреждений по вопросам формирования и оценки функциональной грамотности обучающихся</w:t>
            </w:r>
          </w:p>
        </w:tc>
        <w:tc>
          <w:tcPr>
            <w:tcW w:w="187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декабрь</w:t>
            </w:r>
          </w:p>
        </w:tc>
        <w:tc>
          <w:tcPr>
            <w:tcW w:w="4127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детей, МКУ «ЦМТиИМО»</w:t>
            </w:r>
          </w:p>
        </w:tc>
        <w:tc>
          <w:tcPr>
            <w:tcW w:w="3921" w:type="dxa"/>
          </w:tcPr>
          <w:p w:rsidR="000168E5" w:rsidRPr="00457E90" w:rsidRDefault="000168E5" w:rsidP="000168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начальника Управления образования от 13.12.2022 № 883 «Об утверждении положения о проведении муниципального конкурса учебно - методических материалов по формированию </w:t>
            </w:r>
          </w:p>
          <w:p w:rsidR="000168E5" w:rsidRPr="00457E90" w:rsidRDefault="000168E5" w:rsidP="000168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функциональной грамотности</w:t>
            </w:r>
          </w:p>
          <w:p w:rsidR="00D2263F" w:rsidRPr="00457E90" w:rsidRDefault="000168E5" w:rsidP="000168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в 2022-2023 учебном году»</w:t>
            </w:r>
          </w:p>
        </w:tc>
      </w:tr>
      <w:tr w:rsidR="00D2263F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/>
                <w:sz w:val="20"/>
                <w:szCs w:val="20"/>
              </w:rPr>
              <w:t>Фестиваль игр народов севера</w:t>
            </w:r>
          </w:p>
        </w:tc>
        <w:tc>
          <w:tcPr>
            <w:tcW w:w="1874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декабрь</w:t>
            </w:r>
          </w:p>
        </w:tc>
        <w:tc>
          <w:tcPr>
            <w:tcW w:w="4127" w:type="dxa"/>
            <w:shd w:val="clear" w:color="auto" w:fill="auto"/>
          </w:tcPr>
          <w:p w:rsidR="00D2263F" w:rsidRPr="00457E90" w:rsidRDefault="00D2263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</w:t>
            </w:r>
            <w:r w:rsidRPr="00457E90">
              <w:rPr>
                <w:rFonts w:ascii="PT Astra Serif" w:hAnsi="PT Astra Serif"/>
                <w:sz w:val="20"/>
                <w:szCs w:val="20"/>
              </w:rPr>
              <w:t xml:space="preserve">воспитания, дополнительного образования и обеспечения безопасности </w:t>
            </w:r>
          </w:p>
        </w:tc>
        <w:tc>
          <w:tcPr>
            <w:tcW w:w="3921" w:type="dxa"/>
          </w:tcPr>
          <w:p w:rsidR="00D2263F" w:rsidRPr="00457E90" w:rsidRDefault="00D2263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</w:t>
            </w:r>
            <w:r w:rsidR="00F2587E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начальника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Управления образования от 08.11.2022 № 762</w:t>
            </w:r>
          </w:p>
        </w:tc>
      </w:tr>
      <w:tr w:rsidR="00317F5A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317F5A" w:rsidRPr="00457E90" w:rsidRDefault="00317F5A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Заседание Экспертной комиссии Управления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образования администрации города Югорска по вопросам организации и методического обеспечения инновационной и экспериментальной деятельности (рассмотрение программ развития МБОУ «Средняя общеобразовательная школа № 2», МБОУ «Гимназия», МБОУ «Средняя общеобразовательная школа № 6»)</w:t>
            </w:r>
          </w:p>
        </w:tc>
        <w:tc>
          <w:tcPr>
            <w:tcW w:w="1874" w:type="dxa"/>
            <w:shd w:val="clear" w:color="auto" w:fill="auto"/>
          </w:tcPr>
          <w:p w:rsidR="00317F5A" w:rsidRPr="00457E90" w:rsidRDefault="00317F5A" w:rsidP="00023F8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4127" w:type="dxa"/>
            <w:shd w:val="clear" w:color="auto" w:fill="auto"/>
          </w:tcPr>
          <w:p w:rsidR="00317F5A" w:rsidRPr="00457E90" w:rsidRDefault="00317F5A" w:rsidP="00317F5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Заместитель начальника Управления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образования по инновационной деятельности,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МКУ «ЦМТиИМО»</w:t>
            </w:r>
          </w:p>
        </w:tc>
        <w:tc>
          <w:tcPr>
            <w:tcW w:w="3921" w:type="dxa"/>
          </w:tcPr>
          <w:p w:rsidR="00317F5A" w:rsidRPr="00457E90" w:rsidRDefault="00317F5A" w:rsidP="008F2E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Приказ начальника Управления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образования от 21.12.2022 № 915 «Об утверждении решения Экспертной комиссии»</w:t>
            </w:r>
          </w:p>
          <w:p w:rsidR="00317F5A" w:rsidRPr="00457E90" w:rsidRDefault="00317F5A" w:rsidP="008F2E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проведения открытого заседания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 от 15.12.2022 № 4</w:t>
            </w:r>
          </w:p>
        </w:tc>
      </w:tr>
      <w:tr w:rsidR="00317F5A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317F5A" w:rsidRPr="00457E90" w:rsidRDefault="00317F5A" w:rsidP="00023F8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Городское мероприятие «Закрытие муниципального этапа Всероссийской олимпиады школьников»</w:t>
            </w:r>
          </w:p>
        </w:tc>
        <w:tc>
          <w:tcPr>
            <w:tcW w:w="1874" w:type="dxa"/>
            <w:shd w:val="clear" w:color="auto" w:fill="auto"/>
          </w:tcPr>
          <w:p w:rsidR="00317F5A" w:rsidRPr="00457E90" w:rsidRDefault="00317F5A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декабрь</w:t>
            </w:r>
          </w:p>
        </w:tc>
        <w:tc>
          <w:tcPr>
            <w:tcW w:w="4127" w:type="dxa"/>
            <w:shd w:val="clear" w:color="auto" w:fill="auto"/>
          </w:tcPr>
          <w:p w:rsidR="00317F5A" w:rsidRPr="00457E90" w:rsidRDefault="00317F5A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МКУ «ЦМТиИМО», МБОУ «СОШ № 6»</w:t>
            </w:r>
          </w:p>
        </w:tc>
        <w:tc>
          <w:tcPr>
            <w:tcW w:w="3921" w:type="dxa"/>
          </w:tcPr>
          <w:p w:rsidR="00317F5A" w:rsidRPr="00457E90" w:rsidRDefault="00317F5A" w:rsidP="00F2587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начальника Управления образования от 26.12.2022 № 939 «О проведении мероприятия  «Закрытие муниципального этапа всероссийской олимпиады школьников в 2022 году»</w:t>
            </w:r>
          </w:p>
        </w:tc>
      </w:tr>
      <w:tr w:rsidR="00317F5A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317F5A" w:rsidRPr="00457E90" w:rsidRDefault="00317F5A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Организация приема заявлений выпускников прошлых лет, обучающихся в организациях среднего профессионального обучения на сдачу ЕГЭ</w:t>
            </w:r>
          </w:p>
        </w:tc>
        <w:tc>
          <w:tcPr>
            <w:tcW w:w="1874" w:type="dxa"/>
            <w:shd w:val="clear" w:color="auto" w:fill="auto"/>
          </w:tcPr>
          <w:p w:rsidR="00317F5A" w:rsidRPr="00457E90" w:rsidRDefault="00317F5A" w:rsidP="00023F8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декабрь</w:t>
            </w:r>
          </w:p>
        </w:tc>
        <w:tc>
          <w:tcPr>
            <w:tcW w:w="4127" w:type="dxa"/>
            <w:shd w:val="clear" w:color="auto" w:fill="auto"/>
          </w:tcPr>
          <w:p w:rsidR="00317F5A" w:rsidRPr="00457E90" w:rsidRDefault="00317F5A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921" w:type="dxa"/>
          </w:tcPr>
          <w:p w:rsidR="00317F5A" w:rsidRPr="00457E90" w:rsidRDefault="00317F5A" w:rsidP="00B64E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Заявления  принимаются </w:t>
            </w:r>
            <w:proofErr w:type="gramStart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согласно приказа</w:t>
            </w:r>
            <w:proofErr w:type="gramEnd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Департамента образования и </w:t>
            </w:r>
            <w:r w:rsidR="00D71120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науки от 30.11.2022 № 10-П-2734.</w:t>
            </w:r>
          </w:p>
          <w:p w:rsidR="00D71120" w:rsidRPr="00457E90" w:rsidRDefault="00D71120" w:rsidP="00B64E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Организовано информирование населения, </w:t>
            </w:r>
            <w:r w:rsidR="00280ABE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через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офиц</w:t>
            </w:r>
            <w:r w:rsidR="00280ABE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иальный сайт  Управления образования и социальную сеть ВКонтакте.</w:t>
            </w:r>
          </w:p>
          <w:p w:rsidR="00317F5A" w:rsidRPr="00457E90" w:rsidRDefault="00280AB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 Информирован БУ «Югорский политехнический колледж» п</w:t>
            </w:r>
            <w:r w:rsidR="00317F5A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исьмо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 </w:t>
            </w:r>
            <w:r w:rsidR="00317F5A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23.12.2022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№ 02-11/2-исх2349</w:t>
            </w:r>
          </w:p>
          <w:p w:rsidR="00F01871" w:rsidRPr="00457E90" w:rsidRDefault="00F0187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Принято 4 заявления</w:t>
            </w:r>
            <w:r w:rsidR="00D71120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.</w:t>
            </w:r>
          </w:p>
        </w:tc>
      </w:tr>
      <w:tr w:rsidR="00317F5A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317F5A" w:rsidRPr="00457E90" w:rsidRDefault="00317F5A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Организация проведения Елки для </w:t>
            </w:r>
            <w:proofErr w:type="gramStart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одаренных</w:t>
            </w:r>
            <w:proofErr w:type="gramEnd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детей (2-5 классы) с участием главы города Югорска</w:t>
            </w:r>
          </w:p>
        </w:tc>
        <w:tc>
          <w:tcPr>
            <w:tcW w:w="1874" w:type="dxa"/>
            <w:shd w:val="clear" w:color="auto" w:fill="auto"/>
          </w:tcPr>
          <w:p w:rsidR="00317F5A" w:rsidRPr="00457E90" w:rsidRDefault="00317F5A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декабрь</w:t>
            </w:r>
          </w:p>
        </w:tc>
        <w:tc>
          <w:tcPr>
            <w:tcW w:w="4127" w:type="dxa"/>
            <w:shd w:val="clear" w:color="auto" w:fill="auto"/>
          </w:tcPr>
          <w:p w:rsidR="00317F5A" w:rsidRPr="00457E90" w:rsidRDefault="00317F5A" w:rsidP="002366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</w:t>
            </w:r>
            <w:r w:rsidRPr="00457E90">
              <w:rPr>
                <w:rFonts w:ascii="PT Astra Serif" w:hAnsi="PT Astra Serif"/>
                <w:sz w:val="20"/>
                <w:szCs w:val="20"/>
              </w:rPr>
              <w:t>воспитания, дополнительного образования и обеспечения безопасности детей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1" w:type="dxa"/>
          </w:tcPr>
          <w:p w:rsidR="00317F5A" w:rsidRPr="00457E90" w:rsidRDefault="00317F5A" w:rsidP="00245E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Приказ </w:t>
            </w:r>
            <w:r w:rsidR="00F2587E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начальника Управления образования</w:t>
            </w:r>
            <w:r w:rsidR="00F2587E"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 14.12.2022 № 884                         «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Об утверждении списков участников </w:t>
            </w:r>
            <w:r w:rsidRPr="00457E90">
              <w:rPr>
                <w:rFonts w:ascii="PT Astra Serif" w:hAnsi="PT Astra Serif"/>
                <w:sz w:val="20"/>
                <w:szCs w:val="20"/>
              </w:rPr>
              <w:t xml:space="preserve">новогодних </w:t>
            </w:r>
            <w:r w:rsidR="00245E8F" w:rsidRPr="00457E9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457E90">
              <w:rPr>
                <w:rFonts w:ascii="PT Astra Serif" w:hAnsi="PT Astra Serif"/>
                <w:sz w:val="20"/>
                <w:szCs w:val="20"/>
              </w:rPr>
              <w:t xml:space="preserve">городских мероприятий </w:t>
            </w:r>
            <w:r w:rsidR="00245E8F" w:rsidRPr="00457E9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457E90">
              <w:rPr>
                <w:rFonts w:ascii="PT Astra Serif" w:hAnsi="PT Astra Serif"/>
                <w:sz w:val="20"/>
                <w:szCs w:val="20"/>
              </w:rPr>
              <w:t xml:space="preserve">для детей, проявивших </w:t>
            </w:r>
            <w:r w:rsidR="00245E8F" w:rsidRPr="00457E9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высокий уровень интеллектуального развития, </w:t>
            </w:r>
            <w:r w:rsidR="00245E8F"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>творческих способностей</w:t>
            </w:r>
            <w:r w:rsidR="00245E8F"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и спортивных достижений в 2022 году</w:t>
            </w:r>
            <w:r w:rsidR="00245E8F"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(с изменениями </w:t>
            </w: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 19.12.2022 № 899</w:t>
            </w:r>
            <w:r w:rsidR="00245E8F"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45E8F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245E8F" w:rsidRPr="00457E90" w:rsidRDefault="00245E8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Организация проведения Елки для </w:t>
            </w:r>
            <w:proofErr w:type="gramStart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одаренных</w:t>
            </w:r>
            <w:proofErr w:type="gramEnd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детей (6-8 классы) с участием главы города Югорска</w:t>
            </w:r>
          </w:p>
        </w:tc>
        <w:tc>
          <w:tcPr>
            <w:tcW w:w="1874" w:type="dxa"/>
            <w:shd w:val="clear" w:color="auto" w:fill="auto"/>
          </w:tcPr>
          <w:p w:rsidR="00245E8F" w:rsidRPr="00457E90" w:rsidRDefault="00245E8F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декабрь</w:t>
            </w:r>
          </w:p>
        </w:tc>
        <w:tc>
          <w:tcPr>
            <w:tcW w:w="4127" w:type="dxa"/>
            <w:shd w:val="clear" w:color="auto" w:fill="auto"/>
          </w:tcPr>
          <w:p w:rsidR="00245E8F" w:rsidRPr="00457E90" w:rsidRDefault="00245E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</w:t>
            </w:r>
            <w:r w:rsidRPr="00457E90">
              <w:rPr>
                <w:rFonts w:ascii="PT Astra Serif" w:hAnsi="PT Astra Serif"/>
                <w:sz w:val="20"/>
                <w:szCs w:val="20"/>
              </w:rPr>
              <w:t>воспитания, дополнительного образования и обеспечения безопасности детей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1" w:type="dxa"/>
          </w:tcPr>
          <w:p w:rsidR="00245E8F" w:rsidRPr="00457E90" w:rsidRDefault="00245E8F" w:rsidP="00F2587E">
            <w:pPr>
              <w:spacing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Приказ </w:t>
            </w:r>
            <w:r w:rsidR="00F2587E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начальника Управления образования</w:t>
            </w:r>
            <w:r w:rsidR="00F2587E"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от 14.12.2022 № 884                         «Об утверждении списков участников новогодних  городских мероприятий  для детей, проявивших  высокий уровень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интеллектуального развития,  творческих способностей и спортивных достижений в 2022 году</w:t>
            </w:r>
            <w:r w:rsidR="00F2587E"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       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(с изменениями от 19.12.2022 № 899)  </w:t>
            </w:r>
          </w:p>
        </w:tc>
      </w:tr>
      <w:tr w:rsidR="00245E8F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245E8F" w:rsidRPr="00457E90" w:rsidRDefault="00245E8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Организация проведения Елки для </w:t>
            </w:r>
            <w:proofErr w:type="gramStart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одаренных</w:t>
            </w:r>
            <w:proofErr w:type="gramEnd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детей (старшеклассники 9-11 классы) с участием главы города Югорска</w:t>
            </w:r>
          </w:p>
        </w:tc>
        <w:tc>
          <w:tcPr>
            <w:tcW w:w="1874" w:type="dxa"/>
            <w:shd w:val="clear" w:color="auto" w:fill="auto"/>
          </w:tcPr>
          <w:p w:rsidR="00245E8F" w:rsidRPr="00457E90" w:rsidRDefault="00245E8F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декабрь</w:t>
            </w:r>
          </w:p>
        </w:tc>
        <w:tc>
          <w:tcPr>
            <w:tcW w:w="4127" w:type="dxa"/>
            <w:shd w:val="clear" w:color="auto" w:fill="auto"/>
          </w:tcPr>
          <w:p w:rsidR="00245E8F" w:rsidRPr="00457E90" w:rsidRDefault="00245E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</w:t>
            </w:r>
            <w:r w:rsidRPr="00457E90">
              <w:rPr>
                <w:rFonts w:ascii="PT Astra Serif" w:hAnsi="PT Astra Serif"/>
                <w:sz w:val="20"/>
                <w:szCs w:val="20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3921" w:type="dxa"/>
          </w:tcPr>
          <w:p w:rsidR="00245E8F" w:rsidRPr="00457E90" w:rsidRDefault="00245E8F" w:rsidP="00F2587E">
            <w:pPr>
              <w:spacing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Приказ </w:t>
            </w:r>
            <w:r w:rsidR="00F2587E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начальника Управления образования</w:t>
            </w:r>
            <w:r w:rsidR="00F2587E"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от 14.12.2022 № 884                         «Об утверждении списков участников новогодних  городских мероприятий  для детей, проявивших  высокий уровень интеллектуального развития,  творческих способностей и спортивных достижений в 2022 году (с изменениями от 19.12.2022 № 899)  </w:t>
            </w:r>
          </w:p>
        </w:tc>
      </w:tr>
      <w:tr w:rsidR="00317F5A" w:rsidRPr="00457E90" w:rsidTr="00F2587E">
        <w:trPr>
          <w:trHeight w:val="256"/>
        </w:trPr>
        <w:tc>
          <w:tcPr>
            <w:tcW w:w="5104" w:type="dxa"/>
            <w:shd w:val="clear" w:color="auto" w:fill="auto"/>
          </w:tcPr>
          <w:p w:rsidR="00317F5A" w:rsidRPr="00457E90" w:rsidRDefault="00317F5A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Организация проведения онлайн опроса мнения гражданам о качестве условий осуществления образовательной деятельности муниципальными образовательными организациями</w:t>
            </w:r>
          </w:p>
        </w:tc>
        <w:tc>
          <w:tcPr>
            <w:tcW w:w="1874" w:type="dxa"/>
            <w:shd w:val="clear" w:color="auto" w:fill="auto"/>
          </w:tcPr>
          <w:p w:rsidR="00317F5A" w:rsidRPr="00457E90" w:rsidRDefault="00317F5A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декабрь</w:t>
            </w:r>
          </w:p>
        </w:tc>
        <w:tc>
          <w:tcPr>
            <w:tcW w:w="4127" w:type="dxa"/>
            <w:shd w:val="clear" w:color="auto" w:fill="auto"/>
          </w:tcPr>
          <w:p w:rsidR="00317F5A" w:rsidRPr="00457E90" w:rsidRDefault="00317F5A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921" w:type="dxa"/>
          </w:tcPr>
          <w:p w:rsidR="00317F5A" w:rsidRPr="00457E90" w:rsidRDefault="00280AB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Приказ начальника Управления образования от 08.12.2022 №867 «О проведении онлайн опроса граждан  о качестве условий осуществления образовательной деятельности в муниципальных образовательных организациях по итогам 2022 года»</w:t>
            </w:r>
          </w:p>
        </w:tc>
      </w:tr>
    </w:tbl>
    <w:p w:rsidR="007D5093" w:rsidRPr="00AC34B7" w:rsidRDefault="007D5093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730AA7" w:rsidRPr="00AC34B7" w:rsidRDefault="00730AA7" w:rsidP="00AC34B7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II</w:t>
      </w: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4933"/>
        <w:gridCol w:w="1673"/>
        <w:gridCol w:w="4417"/>
        <w:gridCol w:w="3763"/>
      </w:tblGrid>
      <w:tr w:rsidR="00C572BC" w:rsidRPr="00457E90" w:rsidTr="00C572BC">
        <w:trPr>
          <w:tblHeader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457E90" w:rsidRDefault="00C572BC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457E90" w:rsidRDefault="00C572BC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457E90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457E90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Итоговый документ, подтверждающий выполнение</w:t>
            </w:r>
          </w:p>
        </w:tc>
      </w:tr>
      <w:tr w:rsidR="00570081" w:rsidRPr="00457E90" w:rsidTr="0057008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81" w:rsidRPr="00457E90" w:rsidRDefault="00B577CF" w:rsidP="00570081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b/>
                <w:sz w:val="20"/>
                <w:szCs w:val="20"/>
              </w:rPr>
              <w:t>Октябр</w:t>
            </w:r>
            <w:r w:rsidR="00570081" w:rsidRPr="00457E90">
              <w:rPr>
                <w:rFonts w:ascii="PT Astra Serif" w:hAnsi="PT Astra Serif" w:cs="Times New Roman"/>
                <w:b/>
                <w:sz w:val="20"/>
                <w:szCs w:val="20"/>
              </w:rPr>
              <w:t>ь</w:t>
            </w:r>
          </w:p>
        </w:tc>
      </w:tr>
      <w:tr w:rsidR="000347BA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Подготовка ежеквартального отчета в ИРО по созданию новых мест в образовательных организациях города Югорска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01 октября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6225A5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Ежеквартальный отчет в ИРО по созданию новых мест в образовательных организациях города Югорска</w:t>
            </w:r>
            <w:r w:rsidR="00D35803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направлен 26.10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.2022</w:t>
            </w:r>
          </w:p>
        </w:tc>
      </w:tr>
      <w:tr w:rsidR="000347BA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Ежемесячный отчет о количестве оказанных муниципальных услуг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03 октября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415B0A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Письмо от 03.10.2022 № 02-11/2-Исх-1686</w:t>
            </w:r>
          </w:p>
        </w:tc>
      </w:tr>
      <w:tr w:rsidR="000347BA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Формирование отчета по достижению показателей региональных проектов: «Успех каждого ребенка», «Современная школа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лет»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до 05 октября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</w:t>
            </w:r>
            <w:r w:rsidRPr="00457E90">
              <w:rPr>
                <w:rFonts w:ascii="PT Astra Serif" w:hAnsi="PT Astra Serif"/>
                <w:sz w:val="20"/>
                <w:szCs w:val="20"/>
              </w:rPr>
              <w:t xml:space="preserve">воспитания, дополнительного </w:t>
            </w:r>
          </w:p>
          <w:p w:rsidR="000347BA" w:rsidRPr="00457E90" w:rsidRDefault="000347BA" w:rsidP="00023F8F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57E90">
              <w:rPr>
                <w:rFonts w:ascii="PT Astra Serif" w:hAnsi="PT Astra Serif"/>
                <w:sz w:val="20"/>
                <w:szCs w:val="20"/>
              </w:rPr>
              <w:t xml:space="preserve">образования и обеспечения безопасности детей,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детей, МКУ «ЦМТиИМО»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245E8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57E90">
              <w:rPr>
                <w:rFonts w:ascii="PT Astra Serif" w:hAnsi="PT Astra Serif"/>
                <w:sz w:val="20"/>
                <w:szCs w:val="20"/>
              </w:rPr>
              <w:t>Отчет подготовлен</w:t>
            </w:r>
          </w:p>
        </w:tc>
      </w:tr>
      <w:tr w:rsidR="000347BA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Квартальный отчет о результатах организации ранней помощи детям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05 октября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430D20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от 09.11.2022 № 02-10/2-Исх-688</w:t>
            </w:r>
          </w:p>
        </w:tc>
      </w:tr>
      <w:tr w:rsidR="000347BA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Отчет о реализации мероприятий по созданию новых мест в образовательных организациях города Югорска путем строительства (реконструкции), приобретения, создания в соответствии с соглашениями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05 октября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482B58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Ежемесячный отчет в ИРО по созданию новых мест в образовательных организациях города Югорска направлен 26.09.2022</w:t>
            </w:r>
          </w:p>
        </w:tc>
      </w:tr>
      <w:tr w:rsidR="000347BA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отчета о работе Управления образ</w:t>
            </w:r>
            <w:r w:rsidR="00482B58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ования за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3 квартал 2022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05 октября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975E91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Отчет от 02.10.2022</w:t>
            </w:r>
          </w:p>
        </w:tc>
      </w:tr>
      <w:tr w:rsidR="000347BA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Подготовка ежеквартального отчета об исполнении плана мероприятий («дорожная карта») по содействию развитию конкуренции на территории города Югорска в Департамент образования и науки ХМАО-Югре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05 октября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:rsidR="000347BA" w:rsidRPr="00457E90" w:rsidRDefault="000347BA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DD61EB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начальника Управления образования от 04.10.2022 № 02-10/2-Исх-589 «О предоставлении инфо</w:t>
            </w:r>
            <w:r w:rsidR="00F2587E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рмации по развитию конкуренции -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Югорск»</w:t>
            </w:r>
          </w:p>
        </w:tc>
      </w:tr>
      <w:tr w:rsidR="000347BA" w:rsidRPr="00457E90" w:rsidTr="00682E1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Подготовка ежемесячного отчета о достижении муниципальной составляющей целевых показателей региональных проектов.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10 октября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BA" w:rsidRPr="00457E90" w:rsidRDefault="00DD61EB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начальника Управления образования от 07.10.2022 № 02-11/2-Исх-1771 «О направлении отчета по реализации национального проекта»</w:t>
            </w:r>
          </w:p>
        </w:tc>
      </w:tr>
      <w:tr w:rsidR="000347BA" w:rsidRPr="00457E90" w:rsidTr="00682E1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Подготовка статистического отчета по форме № 1-НД (численность детей и подростков в возрасте 7-18 лет, не обучающихся в образовательных учреждениях)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14 октября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BA" w:rsidRPr="00457E90" w:rsidRDefault="00430D20" w:rsidP="00430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Письмо в ДОиН ХМАО-Югры от 18.10.2022 № </w:t>
            </w:r>
            <w:r w:rsidRPr="00457E90">
              <w:rPr>
                <w:rFonts w:ascii="Times New Roman" w:eastAsia="Times New Roman" w:hAnsi="Times New Roman" w:cs="Times New Roman"/>
                <w:sz w:val="20"/>
                <w:szCs w:val="20"/>
              </w:rPr>
              <w:t>02-10/2-Исх-614</w:t>
            </w:r>
          </w:p>
        </w:tc>
      </w:tr>
      <w:tr w:rsidR="000347BA" w:rsidRPr="00457E90" w:rsidTr="00682E1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Подготовка ежеквартального отчета о реализации плана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городе Югорске на 2021 – 2025 годы в </w:t>
            </w:r>
            <w:proofErr w:type="spellStart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ДЭРиПУ</w:t>
            </w:r>
            <w:proofErr w:type="spellEnd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администрации города Югорска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15 октября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:rsidR="000347BA" w:rsidRPr="00457E90" w:rsidRDefault="000347BA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EB" w:rsidRPr="00457E90" w:rsidRDefault="00DD61EB" w:rsidP="00DD61E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Письмо начальника Управления образования от 19.10.2022 № 02-11/2-Исх-1873 «О предоставлении информации по поддержке доступа НКО»</w:t>
            </w:r>
          </w:p>
          <w:p w:rsidR="000347BA" w:rsidRPr="00457E90" w:rsidRDefault="00DD61EB" w:rsidP="00DD61E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Письмо начальника Управления образования от 19.10.2022 № 02-11/2-Исх-1874 «Пояснительная записка к отчету НКО»</w:t>
            </w:r>
          </w:p>
        </w:tc>
      </w:tr>
      <w:tr w:rsidR="000347BA" w:rsidRPr="00457E90" w:rsidTr="00682E1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Подготовка ежеквартального отчета об исполнении плана мероприятий («дорожная карта») по содействию развитию конкуренции на территории города Югорска в </w:t>
            </w:r>
            <w:proofErr w:type="spellStart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ДЭРиПУ</w:t>
            </w:r>
            <w:proofErr w:type="spellEnd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администрации города Югорска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15 октября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:rsidR="000347BA" w:rsidRPr="00457E90" w:rsidRDefault="000347BA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BA" w:rsidRPr="00457E90" w:rsidRDefault="00DD61EB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начальника Управления образования от 04.10.2022 № 02-11/2-Исх-1732 «О предоставлении информации по развитию конкуренции»</w:t>
            </w:r>
          </w:p>
        </w:tc>
      </w:tr>
      <w:tr w:rsidR="000347BA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Формирование Банка данных детей в возрасте до 18 лет, фактически проживающих на территории г. Югорска и подлежащих </w:t>
            </w:r>
            <w:proofErr w:type="gramStart"/>
            <w:r w:rsidRPr="00457E90">
              <w:rPr>
                <w:rFonts w:ascii="PT Astra Serif" w:hAnsi="PT Astra Serif" w:cs="Times New Roman"/>
                <w:sz w:val="20"/>
                <w:szCs w:val="20"/>
              </w:rPr>
              <w:t>обучению по</w:t>
            </w:r>
            <w:proofErr w:type="gramEnd"/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образовательным программам дошкольного, начального общего, основного общего и среднего общего образования. Подготовка информационной справки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до 20 октября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430D20" w:rsidP="000C62C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Приказ</w:t>
            </w:r>
            <w:r w:rsidR="000C62C5"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начальника Управления образования от 26.10.2022№ 721 «Об итогах учета детей, имеющих право на </w:t>
            </w:r>
            <w:r w:rsidR="000C62C5"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lastRenderedPageBreak/>
              <w:t>получение общего образования каждого уровня и проживающих на территории города Югорска, и форм получения образования, определённых родителями (законными представителями) в 2022-2023 учебном году»</w:t>
            </w:r>
          </w:p>
        </w:tc>
      </w:tr>
      <w:tr w:rsidR="000347BA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Подготовка итогового отчета о состоянии и перспективах развития муниципальной системы образования за 2021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25 октября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F55634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Приказ начальника Управления образования от 21.10.2022 № 701 «Об утверждении итогового отчета </w:t>
            </w:r>
            <w:r w:rsidR="00DA64D7"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 результатах анализа состояния</w:t>
            </w:r>
            <w:r w:rsidR="00DC73E6"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и перспектив развития </w:t>
            </w:r>
            <w:r w:rsidR="00DA64D7"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муниципальной системы образования города Югорска за 2021 год</w:t>
            </w: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0347BA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 xml:space="preserve">Выездная проверка состояния защищенности от угроз криминального характера и террористических угроз объектов (территорий) образовательных учреждениях с участием Югорского МОВО – филиала ФГКУ «УВО ВНГ России по Ханты-Мансийскому автономному округу - Югре», отдела по делам несовершеннолетних ОМВД России по городу Югорску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до 30 октября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457E9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0347BA" w:rsidRPr="00457E90" w:rsidRDefault="000347BA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C06183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Приказ </w:t>
            </w:r>
            <w:r w:rsidR="00F2587E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начальника Управления образования</w:t>
            </w:r>
            <w:r w:rsidR="00F2587E"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Управления образования от 27.09.2022 № 628</w:t>
            </w:r>
          </w:p>
        </w:tc>
      </w:tr>
      <w:tr w:rsidR="000347BA" w:rsidRPr="00457E90" w:rsidTr="00682E1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/>
                <w:sz w:val="20"/>
                <w:szCs w:val="20"/>
              </w:rPr>
              <w:t>Проведение мониторинга сайтов образовательных учреждений в части размещения ссылок на общедоступные информационные ресурсы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октябрь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BA" w:rsidRPr="00457E90" w:rsidRDefault="00EC3625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Проверка проведена в период с 10.10.2022 по 14.101.2022</w:t>
            </w:r>
          </w:p>
        </w:tc>
      </w:tr>
      <w:tr w:rsidR="000347BA" w:rsidRPr="00457E90" w:rsidTr="00682E1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57E90">
              <w:rPr>
                <w:rFonts w:ascii="PT Astra Serif" w:hAnsi="PT Astra Serif"/>
                <w:sz w:val="20"/>
                <w:szCs w:val="20"/>
              </w:rPr>
              <w:t>Разработка технического задания на строительство новой школы на 1000 мест с бассейном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октябрь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образования, МКУ «ЦМТиИМО»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BA" w:rsidRPr="00457E90" w:rsidRDefault="00FA7219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Письмо начальника Управления образования от 14.11.2022 № 5009 в адрес директора ДОиН ХМАО-Югры </w:t>
            </w:r>
          </w:p>
        </w:tc>
      </w:tr>
      <w:tr w:rsidR="000347BA" w:rsidRPr="00457E90" w:rsidTr="0057008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A" w:rsidRPr="00457E90" w:rsidRDefault="000347BA" w:rsidP="005700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Ноябрь</w:t>
            </w:r>
          </w:p>
        </w:tc>
      </w:tr>
      <w:tr w:rsidR="00AC2EE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EF" w:rsidRPr="00457E90" w:rsidRDefault="00AC2EE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Ежемесячный отчет о количестве оказанных муниципальных услуг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EF" w:rsidRPr="00457E90" w:rsidRDefault="00AC2EE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03 ноября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EF" w:rsidRPr="00457E90" w:rsidRDefault="00AC2EE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EF" w:rsidRPr="00457E90" w:rsidRDefault="00577F49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Письмо от 03.11.2022 №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02-11/2-Исх-1959</w:t>
            </w:r>
          </w:p>
        </w:tc>
      </w:tr>
      <w:tr w:rsidR="00AC2EE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EF" w:rsidRPr="00457E90" w:rsidRDefault="00AC2EE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отчета по достижению показателей региональных проектов: «Успех каждого ребенка», «Современная школа», «Поддержка семей, имеющих детей»,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EF" w:rsidRPr="00457E90" w:rsidRDefault="00AC2EE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05 ноября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EF" w:rsidRPr="00457E90" w:rsidRDefault="00AC2EE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Заместитель начальника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>Управления образования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инновационной деятельности, отдел </w:t>
            </w:r>
            <w:r w:rsidRPr="00457E90">
              <w:rPr>
                <w:rFonts w:ascii="PT Astra Serif" w:hAnsi="PT Astra Serif"/>
                <w:sz w:val="20"/>
                <w:szCs w:val="20"/>
              </w:rPr>
              <w:t xml:space="preserve">воспитания, дополнительного образования и обеспечения безопасности детей,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детей, МКУ «ЦМТиИМО»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EF" w:rsidRPr="00457E90" w:rsidRDefault="00DD61EB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начальника Управления образования от 08.11.2022 № 02-11/2-Исх-2030 «О направлении отчета по реализации национального проекта»</w:t>
            </w:r>
          </w:p>
        </w:tc>
      </w:tr>
      <w:tr w:rsidR="00AC2EE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EF" w:rsidRPr="00457E90" w:rsidRDefault="00AC2EE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Отчет о реализации мероприятий по созданию новых мест в образовательных организациях города Югорска путем строительства (реконструкции), приобретения,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создания в соответствии с соглашениями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EF" w:rsidRPr="00457E90" w:rsidRDefault="00AC2EE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до 05 ноября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EF" w:rsidRPr="00457E90" w:rsidRDefault="00AC2EE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EF" w:rsidRPr="00457E90" w:rsidRDefault="0025747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Ежемесячный отчет в ИРО по созданию новых мест в образовательных организациях города Югорска направлен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22.</w:t>
            </w:r>
            <w:r w:rsidR="00E605E1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11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.2022</w:t>
            </w:r>
          </w:p>
        </w:tc>
      </w:tr>
      <w:tr w:rsidR="00AC2EE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EF" w:rsidRPr="00457E90" w:rsidRDefault="00AC2EEF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Подготовка ежемесячного отчета о достижении муниципальной составляющей целевых показателей региональных проектов.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EF" w:rsidRPr="00457E90" w:rsidRDefault="00AC2EE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10 ноября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EF" w:rsidRPr="00457E90" w:rsidRDefault="00AC2EE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EF" w:rsidRPr="00457E90" w:rsidRDefault="00DD61EB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начальника Управления образования от 08.11.2022 № 02-11/2-Исх-2030 «О направлении отчета по реализации национального проекта»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>Мониторинг достижения показателей охвата детей дополнительным образованием, в том числе посредством сертификата ПФДО в городе Югорске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до 13 ноября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457E9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FC27C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Мониторинг проведен, информация направлена в ДОИН ХМАО-Югры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>Мониторинг использования средств ПФДО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до 13 ноября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457E9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образования и обеспечения безопасности детей, </w:t>
            </w:r>
            <w:r w:rsidRPr="00457E9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МКУ «ЦБУО»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FC27C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Мониторинг проведен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57E90">
              <w:rPr>
                <w:rFonts w:ascii="PT Astra Serif" w:hAnsi="PT Astra Serif" w:cs="Times New Roman"/>
                <w:sz w:val="20"/>
                <w:szCs w:val="20"/>
              </w:rPr>
              <w:t>Анализ условий общеобразовательных учреждений для открытия классов/групп для выпускников 9(10) классов с ограниченными возможностями здоровья (с различными формами умственной отсталости), не имеющих основного общего и среднего общего образования, а также совершеннолетних лиц с умственной отсталостью, не получавших общее образование, для реализации программ профессиональной подготовки по профессиям рабочих, должностям служащих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ноябрь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детей,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руководители общеобразовательных учреждений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DC4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Анализ готовности учреждений проведен. Письмо</w:t>
            </w:r>
            <w:r w:rsidR="00F858EA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Управления образования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от 16.12.2022 № 02-11/2-Исх-2258.</w:t>
            </w:r>
          </w:p>
          <w:p w:rsidR="00F3618F" w:rsidRPr="00457E90" w:rsidRDefault="00F3618F" w:rsidP="00430D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hAnsi="PT Astra Serif"/>
                <w:sz w:val="20"/>
                <w:szCs w:val="20"/>
              </w:rPr>
              <w:t>Проверка сайтов общеобразовательных учреждений в части размещения информации о проведении итогового сочинения (изложения)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ноябрь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6A5F97" w:rsidP="00F858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Проверка проведена</w:t>
            </w:r>
            <w:r w:rsidR="00F858EA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в период с 14.10.2022 по 16.10.22.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F858EA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И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нформация по итоговому сочинению (изложению) размещена </w:t>
            </w:r>
            <w:r w:rsidR="00F858EA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в актуальном состоянии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57E90">
              <w:rPr>
                <w:rFonts w:ascii="PT Astra Serif" w:hAnsi="PT Astra Serif"/>
                <w:sz w:val="20"/>
                <w:szCs w:val="20"/>
              </w:rPr>
              <w:t>Корректировка положений о проведении мониторинга оценки качества муниципальной системы образования по всем направлениям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Заместитель начальника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Управления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 функционированию системы образования, отдел </w:t>
            </w:r>
            <w:r w:rsidRPr="00457E90">
              <w:rPr>
                <w:rFonts w:ascii="PT Astra Serif" w:hAnsi="PT Astra Serif"/>
                <w:sz w:val="20"/>
                <w:szCs w:val="20"/>
              </w:rPr>
              <w:t xml:space="preserve">воспитания, дополнительного образования и обеспечения безопасности детей,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детей, МКУ «ЦМТиИМО»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Проведен цикл совещаний с руководителями образовательных учреждений. Протоколы от 17.11.2022, 01.12.2022, 08.12.2022, 15.12.2022</w:t>
            </w:r>
          </w:p>
        </w:tc>
      </w:tr>
      <w:tr w:rsidR="00F3618F" w:rsidRPr="00457E90" w:rsidTr="0035081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Подготовка информационно-аналитической справки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по результатам апробации итогового сочинения (изложения)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ноябрь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8F" w:rsidRPr="00457E90" w:rsidRDefault="00F3618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</w:t>
            </w:r>
            <w:r w:rsidR="009475A4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начальника Управления образования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Управления образования от 23.11.2022 № 812 « Об итогах апробации итогового сочинения (изложения)»</w:t>
            </w:r>
          </w:p>
        </w:tc>
      </w:tr>
      <w:tr w:rsidR="00F3618F" w:rsidRPr="00457E90" w:rsidTr="00023F8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8C7D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/>
                <w:color w:val="000000" w:themeColor="text1"/>
                <w:sz w:val="20"/>
                <w:szCs w:val="20"/>
              </w:rPr>
              <w:t>Декабрь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Ежемесячный отчет о количестве оказанных муниципальных услуг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03 декабря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5" w:rsidRPr="00457E90" w:rsidRDefault="00F24D55" w:rsidP="00F24D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Управления образования от 01.12.2022 № 02-11/2-Исх-21</w:t>
            </w:r>
            <w:r w:rsidR="003D2F2E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29 </w:t>
            </w:r>
          </w:p>
          <w:p w:rsidR="00F3618F" w:rsidRPr="00457E90" w:rsidRDefault="00F3618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Отчет о реализации мероприятий по созданию новых мест в образовательных организациях города Югорска путем строительства (реконструкции), приобретения, создания в соответствии с соглашениями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05 декабря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Ежемесячный отчет в ИРО по созданию новых мест в образовательных организациях города Югорска направлен 21.12.2022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отчета по достижению показателей региональных проектов: «Успех каждого ребенка», «Современная школа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05 декабря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</w:t>
            </w:r>
            <w:r w:rsidRPr="00457E90">
              <w:rPr>
                <w:rFonts w:ascii="PT Astra Serif" w:hAnsi="PT Astra Serif"/>
                <w:sz w:val="20"/>
                <w:szCs w:val="20"/>
              </w:rPr>
              <w:t xml:space="preserve">воспитания, дополнительного </w:t>
            </w:r>
          </w:p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57E90">
              <w:rPr>
                <w:rFonts w:ascii="PT Astra Serif" w:hAnsi="PT Astra Serif"/>
                <w:sz w:val="20"/>
                <w:szCs w:val="20"/>
              </w:rPr>
              <w:t>образования и обеспечения безопасности детей,</w:t>
            </w:r>
          </w:p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МКУ «ЦМТиИМО»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B" w:rsidRPr="00457E90" w:rsidRDefault="00DD61EB" w:rsidP="00DD61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начальника Управления образования от 30.11.2022 № 02-11/2-Исх-2180 «О направлении отчета по реализации национального проекта»</w:t>
            </w:r>
          </w:p>
          <w:p w:rsidR="00F3618F" w:rsidRPr="00457E90" w:rsidRDefault="00F3618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</w:rPr>
            </w:pP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Подготовка ежеквартального отчета об исполнении плана мероприятий («дорожная карта») по содействию развитию конкуренции на территории города Югорска в Департамент образования и науки ХМАО-Югре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05 декабря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245E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B" w:rsidRPr="00457E90" w:rsidRDefault="00DD61EB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начальника Управления образования от 30.11.2022 № 02-10/2-Исх-752 «О предоставлении информации по развитию конкуренции»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07 декабря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2924F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начальника Управления образования от 02.12.2022 № 02-11/2-Исх-2136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Подготовка ежемесячного отчета о достижении муниципальной составляющей целевых показателей региональных проектов.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10 декабря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DD61EB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начальника Управления образования от 30.11.2022 № 02-11/2-Исх-2180 «О направлении отчета по реализации национального проекта»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Анализ потребности в дистанционном оборудовании для организации обучения детей с ОВЗ и инвалидностью, учет имеющегося оборудования, подлежащего списанию либо не используемого в процессе дистанционного обучения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до 15 декабря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в ДОиН ХМАО-Югры от 19.12.2022 № 02-10/2-Исх-789.</w:t>
            </w:r>
          </w:p>
        </w:tc>
      </w:tr>
      <w:tr w:rsidR="00F3618F" w:rsidRPr="00457E90" w:rsidTr="002C5B19">
        <w:trPr>
          <w:trHeight w:val="119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Формирование плана мероприятий Управления образования на 1 квартал 2023 года для управления внутренней политики и общественных связей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15 декабря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Плана мероприятий Управления образования на 1 квартал 2023 года от 16.12.2022</w:t>
            </w:r>
          </w:p>
        </w:tc>
      </w:tr>
      <w:tr w:rsidR="00F3618F" w:rsidRPr="00457E90" w:rsidTr="00023F8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/>
                <w:sz w:val="20"/>
                <w:szCs w:val="20"/>
              </w:rPr>
              <w:t xml:space="preserve">Анализ потребности образовательных учреждений в педагогических кадрах по направлению подготовки «Образование и педагогика» в рамках целевого </w:t>
            </w:r>
            <w:r w:rsidRPr="00457E90">
              <w:rPr>
                <w:rFonts w:ascii="PT Astra Serif" w:hAnsi="PT Astra Serif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до 15 декабря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9475A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Приказ</w:t>
            </w:r>
            <w:r w:rsidR="00F3618F"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начальника Управления образования</w:t>
            </w: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3618F"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№877 от 12.12.2022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lastRenderedPageBreak/>
              <w:t>Мониторинг исполнения рекомендаций городской ПМПК образовательными организациями города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до 15 декабря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Мониторинг проведен. Рекомендации исполняются.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Подготовка ежеквартального отчета о реализации плана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городе Югорске на 2021 – 2025 годы в </w:t>
            </w:r>
            <w:proofErr w:type="spellStart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ДЭРиПУ</w:t>
            </w:r>
            <w:proofErr w:type="spellEnd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администрации города Югорска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15 декабря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DD61EB" w:rsidP="00DD61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Срок отчета перенесен до 10.01.2023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Подготовка ежеквартального отчета об исполнении плана мероприятий («дорожная карта») по содействию развитию конкуренции на территории города Югорска в </w:t>
            </w:r>
            <w:proofErr w:type="spellStart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ДЭРиПУ</w:t>
            </w:r>
            <w:proofErr w:type="spellEnd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администрации города Югорска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15 декабря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DD61EB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Срок отчета перенесен до 10.01.2023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Годовой отчет о деятельности городской ПМПК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до 20 декабря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DC4F9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Письмо в ИРО от 23.12.2022 № 02-13/2-Исх-236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Заполнение мониторинга о достижении целевых показателей региональных проектов национального проекта «Образование»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20 декабря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образования и обеспечения безопасности детей, МКУ «ЦМТиИМО»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DD61EB" w:rsidP="00DD61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Письмо начальника Управления образования от 30.11.2022 № 02-10/2-Исх-817 «О направлении информации о мониторинге национальных проектов»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Формирование плана работы Управления образования на  1 квартал 2023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25 декабря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Плана работы Управления образования на  1 квартал 2023 года от 21.12.2022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Формирование квартального отчета о результатах организации ранней помощи детям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до 30 декабря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Отчет в стадии подготовки. Письмо в ДОиН от 28.12.2022.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Подготовка отчета о работе Управления образования за  4 квартал 2022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30 декабря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Отчета о работе Управления образования за  4 квартал 2022 года от 29.12.2022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Подготовка ежеквартального отчета в ИРО по созданию новых мест в образовательных организациях города Югорска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до 30 декабря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Ежеквартальный отчет в ИРО по созданию новых мест в образовательных организациях города Югорска от 21.12.2022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Подготовка информационной справки о прохождении </w:t>
            </w:r>
            <w:proofErr w:type="gramStart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курсов повышения квалификации педагогических работников города</w:t>
            </w:r>
            <w:proofErr w:type="gramEnd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Югорска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30 декабря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/>
                <w:sz w:val="20"/>
                <w:szCs w:val="20"/>
              </w:rPr>
              <w:t>МКУ «ЦМТиИМО»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9E17D9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Проект приказа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 прохождении </w:t>
            </w:r>
            <w:proofErr w:type="gramStart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курсов повышения квалификации педагогических работников города</w:t>
            </w:r>
            <w:proofErr w:type="gramEnd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Югорска за 2022 год проходит процедуру согласования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Формирование аналитической справки по результатам итогового сочинения (изложения)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декабрь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B64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</w:t>
            </w:r>
            <w:r w:rsidR="009475A4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начальника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Управления образования от 16.12.2022 № 892 «Об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итогах  итогового сочинения (изложения) 07.12.2022»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Проверка сайтов образовательных учреждений в части размещения информации о ГИА в соответствии с Порядком проведения ГИА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декабрь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D073A3" w:rsidP="00D073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Проверка проведена в период 19.12.2022 по 23.12.2022. Информация в актуальном состоянии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Подготовка информационно-аналитической справки о проведении декады правовых знаний и формирования здорового образа жизни «Подросток и закон»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457E9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F3618F" w:rsidRPr="00457E90" w:rsidRDefault="00F3618F" w:rsidP="00023F8F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C0618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Приказ </w:t>
            </w:r>
            <w:r w:rsidR="009475A4"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начальника </w:t>
            </w: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Управления образования  от 05.12.2022 № 849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Анализ адресов проживания будущих первоклассников для корректировки т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ерриториальной закрепленности муниципальных образовательных учреждений города на 2023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декабрь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Письмо начальника Управления образования от 05.12.2022 № 02-11/2-Исх-2148</w:t>
            </w:r>
          </w:p>
        </w:tc>
      </w:tr>
      <w:tr w:rsidR="00F3618F" w:rsidRPr="00457E90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Внесение изменений в положение о стимулирующих выплатах руководителям образовательных учреждений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декабрь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8F" w:rsidRPr="00457E90" w:rsidRDefault="00F3618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Приказ начальник</w:t>
            </w:r>
            <w:r w:rsidR="00586AB7" w:rsidRPr="00457E9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а Управления образования от 23.12.2022 № 925</w:t>
            </w:r>
          </w:p>
        </w:tc>
      </w:tr>
    </w:tbl>
    <w:p w:rsidR="006733EF" w:rsidRPr="00AC34B7" w:rsidRDefault="006733EF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730AA7" w:rsidRPr="00AC34B7" w:rsidRDefault="00730AA7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III</w:t>
      </w: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4394"/>
        <w:gridCol w:w="3763"/>
      </w:tblGrid>
      <w:tr w:rsidR="00C572BC" w:rsidRPr="00457E90" w:rsidTr="00C572BC">
        <w:trPr>
          <w:trHeight w:val="317"/>
          <w:tblHeader/>
        </w:trPr>
        <w:tc>
          <w:tcPr>
            <w:tcW w:w="4962" w:type="dxa"/>
            <w:shd w:val="clear" w:color="auto" w:fill="auto"/>
          </w:tcPr>
          <w:p w:rsidR="00C572BC" w:rsidRPr="00457E90" w:rsidRDefault="00C572BC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C572BC" w:rsidRPr="00457E90" w:rsidRDefault="00C572BC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shd w:val="clear" w:color="auto" w:fill="auto"/>
          </w:tcPr>
          <w:p w:rsidR="00C572BC" w:rsidRPr="00457E90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3763" w:type="dxa"/>
          </w:tcPr>
          <w:p w:rsidR="00C572BC" w:rsidRPr="00457E90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Итоговый документ, подтверждающий выполнение</w:t>
            </w:r>
          </w:p>
        </w:tc>
      </w:tr>
      <w:tr w:rsidR="008C7DEB" w:rsidRPr="00457E90" w:rsidTr="00023F8F">
        <w:trPr>
          <w:trHeight w:val="317"/>
        </w:trPr>
        <w:tc>
          <w:tcPr>
            <w:tcW w:w="14820" w:type="dxa"/>
            <w:gridSpan w:val="4"/>
            <w:shd w:val="clear" w:color="auto" w:fill="auto"/>
          </w:tcPr>
          <w:p w:rsidR="008C7DEB" w:rsidRPr="00457E90" w:rsidRDefault="00B577CF" w:rsidP="008C7D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b/>
                <w:sz w:val="20"/>
                <w:szCs w:val="20"/>
              </w:rPr>
              <w:t>Октябрь</w:t>
            </w:r>
          </w:p>
        </w:tc>
      </w:tr>
      <w:tr w:rsidR="005368C5" w:rsidRPr="00457E90" w:rsidTr="00C572BC">
        <w:trPr>
          <w:trHeight w:val="317"/>
        </w:trPr>
        <w:tc>
          <w:tcPr>
            <w:tcW w:w="4962" w:type="dxa"/>
            <w:shd w:val="clear" w:color="auto" w:fill="auto"/>
          </w:tcPr>
          <w:p w:rsidR="005368C5" w:rsidRPr="00457E90" w:rsidRDefault="005368C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Семинар «Организации деятельности специалистов образовательных учреждений по работе в программном продукте ППО АСОИ»</w:t>
            </w:r>
          </w:p>
        </w:tc>
        <w:tc>
          <w:tcPr>
            <w:tcW w:w="1701" w:type="dxa"/>
            <w:shd w:val="clear" w:color="auto" w:fill="auto"/>
          </w:tcPr>
          <w:p w:rsidR="005368C5" w:rsidRPr="00457E90" w:rsidRDefault="005368C5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октябрь</w:t>
            </w:r>
          </w:p>
        </w:tc>
        <w:tc>
          <w:tcPr>
            <w:tcW w:w="4394" w:type="dxa"/>
            <w:shd w:val="clear" w:color="auto" w:fill="auto"/>
          </w:tcPr>
          <w:p w:rsidR="005368C5" w:rsidRPr="00457E90" w:rsidRDefault="005368C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</w:tcPr>
          <w:p w:rsidR="005368C5" w:rsidRPr="00457E90" w:rsidRDefault="00DC4F9E" w:rsidP="009475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Потребность в проведении семинара отсутствует. </w:t>
            </w:r>
          </w:p>
        </w:tc>
      </w:tr>
      <w:tr w:rsidR="005368C5" w:rsidRPr="00457E90" w:rsidTr="00C572BC">
        <w:trPr>
          <w:trHeight w:val="317"/>
        </w:trPr>
        <w:tc>
          <w:tcPr>
            <w:tcW w:w="4962" w:type="dxa"/>
            <w:shd w:val="clear" w:color="auto" w:fill="auto"/>
          </w:tcPr>
          <w:p w:rsidR="005368C5" w:rsidRPr="00457E90" w:rsidRDefault="005368C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Заседания городских методических объединений педагогических работников</w:t>
            </w:r>
          </w:p>
        </w:tc>
        <w:tc>
          <w:tcPr>
            <w:tcW w:w="1701" w:type="dxa"/>
            <w:shd w:val="clear" w:color="auto" w:fill="auto"/>
          </w:tcPr>
          <w:p w:rsidR="005368C5" w:rsidRPr="00457E90" w:rsidRDefault="005368C5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сентябрь</w:t>
            </w:r>
          </w:p>
        </w:tc>
        <w:tc>
          <w:tcPr>
            <w:tcW w:w="4394" w:type="dxa"/>
            <w:shd w:val="clear" w:color="auto" w:fill="auto"/>
          </w:tcPr>
          <w:p w:rsidR="005368C5" w:rsidRPr="00457E90" w:rsidRDefault="005368C5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МКУ «ЦМТиИМО»</w:t>
            </w:r>
          </w:p>
        </w:tc>
        <w:tc>
          <w:tcPr>
            <w:tcW w:w="3763" w:type="dxa"/>
          </w:tcPr>
          <w:p w:rsidR="007A26BC" w:rsidRPr="00457E90" w:rsidRDefault="007A26BC" w:rsidP="009475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№ 1 – 29.09.2022</w:t>
            </w:r>
          </w:p>
          <w:p w:rsidR="007A26BC" w:rsidRPr="00457E90" w:rsidRDefault="007A26BC" w:rsidP="009475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№ 2 – 05.10.2022</w:t>
            </w:r>
          </w:p>
          <w:p w:rsidR="007A26BC" w:rsidRPr="00457E90" w:rsidRDefault="007A26BC" w:rsidP="009475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№ 3 – 06.10.2022</w:t>
            </w:r>
          </w:p>
          <w:p w:rsidR="007A26BC" w:rsidRPr="00457E90" w:rsidRDefault="007A26BC" w:rsidP="009475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№ 4 – 07.10.2022</w:t>
            </w:r>
          </w:p>
          <w:p w:rsidR="007A26BC" w:rsidRPr="00457E90" w:rsidRDefault="007A26BC" w:rsidP="009475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№ 5 – 11.10.2022</w:t>
            </w:r>
          </w:p>
          <w:p w:rsidR="007A26BC" w:rsidRPr="00457E90" w:rsidRDefault="007A26BC" w:rsidP="009475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№ 6 – 12.10.2022</w:t>
            </w:r>
          </w:p>
          <w:p w:rsidR="007A26BC" w:rsidRPr="00457E90" w:rsidRDefault="007A26BC" w:rsidP="009475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№ 7 – 24.10.2022</w:t>
            </w:r>
          </w:p>
          <w:p w:rsidR="007A26BC" w:rsidRPr="00457E90" w:rsidRDefault="007A26BC" w:rsidP="009475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№ 8 – 26.10.2022</w:t>
            </w:r>
          </w:p>
          <w:p w:rsidR="007A26BC" w:rsidRPr="00457E90" w:rsidRDefault="007A26BC" w:rsidP="009475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№ 9 – 27.10.2022</w:t>
            </w:r>
          </w:p>
          <w:p w:rsidR="007A26BC" w:rsidRPr="00457E90" w:rsidRDefault="007A26BC" w:rsidP="009475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№ 10 – 28.10.2022</w:t>
            </w:r>
          </w:p>
          <w:p w:rsidR="007A26BC" w:rsidRPr="00457E90" w:rsidRDefault="007A26BC" w:rsidP="009475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№ 11 – 09.11.2022</w:t>
            </w:r>
          </w:p>
          <w:p w:rsidR="007A26BC" w:rsidRPr="00457E90" w:rsidRDefault="007A26BC" w:rsidP="009475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№ 12 – 17.11.2022</w:t>
            </w:r>
          </w:p>
          <w:p w:rsidR="007A26BC" w:rsidRPr="00457E90" w:rsidRDefault="007A26BC" w:rsidP="009475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№ 13 – 18.11.2022</w:t>
            </w:r>
          </w:p>
          <w:p w:rsidR="007A26BC" w:rsidRPr="00457E90" w:rsidRDefault="007A26BC" w:rsidP="009475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№ 14 – 18.11.2022</w:t>
            </w:r>
          </w:p>
          <w:p w:rsidR="007A26BC" w:rsidRPr="00457E90" w:rsidRDefault="007A26BC" w:rsidP="009475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№ 15 – 21.11.2022</w:t>
            </w:r>
          </w:p>
          <w:p w:rsidR="007A26BC" w:rsidRPr="00457E90" w:rsidRDefault="007A26BC" w:rsidP="009475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№ 16 – 22.11.2022</w:t>
            </w:r>
          </w:p>
          <w:p w:rsidR="007A26BC" w:rsidRPr="00457E90" w:rsidRDefault="007A26BC" w:rsidP="009475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Протокол № 17 – 24.11.2022</w:t>
            </w:r>
          </w:p>
          <w:p w:rsidR="007A26BC" w:rsidRPr="00457E90" w:rsidRDefault="007A26BC" w:rsidP="009475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№ 18 – 08.12.2022</w:t>
            </w:r>
          </w:p>
          <w:p w:rsidR="007A26BC" w:rsidRPr="00457E90" w:rsidRDefault="007A26BC" w:rsidP="009475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№ 19 – 09.12.2022</w:t>
            </w:r>
          </w:p>
          <w:p w:rsidR="005368C5" w:rsidRPr="00457E90" w:rsidRDefault="007A26BC" w:rsidP="009475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№ 20 – 14.12.2022</w:t>
            </w:r>
          </w:p>
        </w:tc>
      </w:tr>
      <w:tr w:rsidR="005368C5" w:rsidRPr="00457E90" w:rsidTr="00023F8F">
        <w:trPr>
          <w:trHeight w:val="317"/>
        </w:trPr>
        <w:tc>
          <w:tcPr>
            <w:tcW w:w="1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5" w:rsidRPr="00457E90" w:rsidRDefault="005368C5" w:rsidP="008C7D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Ноябрь</w:t>
            </w:r>
          </w:p>
        </w:tc>
      </w:tr>
      <w:tr w:rsidR="007A26BC" w:rsidRPr="00457E90" w:rsidTr="00C572BC">
        <w:trPr>
          <w:trHeight w:val="3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8F2E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Тренинг по профилактике эмоционального выгорания педагогов «Моя новая орбита»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8F2E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11, 18 ноября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8F2E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Лучникова В.Е., педагог-психолог (МАДОУ «Детский сад комбинированного вида «Радуга»), МКУ «ЦМТиИМО»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8F2EB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МКУ «ЦМТиИМО»       от 02.11.2022 № 1030                         «О предоставлении информации».</w:t>
            </w:r>
          </w:p>
          <w:p w:rsidR="007A26BC" w:rsidRPr="00457E90" w:rsidRDefault="007A26BC" w:rsidP="008F2EB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Лист регистрации присутствующих (18 человек)</w:t>
            </w:r>
          </w:p>
        </w:tc>
      </w:tr>
      <w:tr w:rsidR="007A26BC" w:rsidRPr="00457E90" w:rsidTr="00C572BC">
        <w:trPr>
          <w:trHeight w:val="3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8F2E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Проведение единого методического дня для педагогических работников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8F2E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8F2EB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МКУ «ЦМТиИМО»,</w:t>
            </w:r>
          </w:p>
          <w:p w:rsidR="007A26BC" w:rsidRPr="00457E90" w:rsidRDefault="007A26BC" w:rsidP="008F2E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руководители образовательных учреждений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8F2EB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начальника Управления образования от 18.10.2022 № 679 «О проведении Методического дня в 2022 году».</w:t>
            </w:r>
          </w:p>
          <w:p w:rsidR="007A26BC" w:rsidRPr="00457E90" w:rsidRDefault="007A26BC" w:rsidP="008F2EB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начальника Управления образования  от 27.10.2022 № 724 «Об утверждении программы Методического дня в 2022 году».</w:t>
            </w:r>
          </w:p>
          <w:p w:rsidR="007A26BC" w:rsidRPr="00457E90" w:rsidRDefault="007A26BC" w:rsidP="008F2EB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секции «Профориентация и самоопределение обучающихся в городе Югорске» (Присутствовали 20 человек).</w:t>
            </w:r>
          </w:p>
          <w:p w:rsidR="007A26BC" w:rsidRPr="00457E90" w:rsidRDefault="007A26BC" w:rsidP="008F2EB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секции «Диссеминация опыта по вопросам преподавания математики, физики и химии на современном оборудовании» (Присутствовали 15 человек).</w:t>
            </w:r>
          </w:p>
          <w:p w:rsidR="007A26BC" w:rsidRPr="00457E90" w:rsidRDefault="007A26BC" w:rsidP="008F2EB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секции «Лучшие практики образовательной деятельности по вопросам формирования и оценки функциональной грамотности» (Присутствовали 33 человека).</w:t>
            </w:r>
          </w:p>
          <w:p w:rsidR="007A26BC" w:rsidRPr="00457E90" w:rsidRDefault="007A26BC" w:rsidP="008F2EB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Протокол секции «Представление положительного опыта по реализации программы «Социокультурные истоки» (Присутствовали 26 человек) </w:t>
            </w:r>
          </w:p>
        </w:tc>
      </w:tr>
      <w:tr w:rsidR="007A26BC" w:rsidRPr="00457E90" w:rsidTr="00C572BC">
        <w:trPr>
          <w:trHeight w:val="3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8F2EB4">
            <w:pPr>
              <w:spacing w:after="0" w:line="240" w:lineRule="auto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457E90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Круглый стол «Формирование предпосылок развития функциональной грамотности у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8F2E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09.11.2022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8F2EB4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МКУ «ЦМТиИМО»</w:t>
            </w:r>
          </w:p>
          <w:p w:rsidR="007A26BC" w:rsidRPr="00457E90" w:rsidRDefault="007A26BC" w:rsidP="008F2EB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8F2EB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начальника Управления образования от 02.11.2022 № 742 «О проведении Месяца математического образования в 2022-2023 учебном году»</w:t>
            </w:r>
          </w:p>
          <w:p w:rsidR="007A26BC" w:rsidRPr="00457E90" w:rsidRDefault="007A26BC" w:rsidP="008F2EB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Протокол Круглого стола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«Формирование предпосылок развития функциональной грамотности у детей дошкольного возраста» в рамках проведения Месяца математического образования от 09.11.2022</w:t>
            </w:r>
          </w:p>
          <w:p w:rsidR="007A26BC" w:rsidRPr="00457E90" w:rsidRDefault="007A26BC" w:rsidP="008F2EB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7A26BC" w:rsidRPr="00457E90" w:rsidTr="00023F8F">
        <w:trPr>
          <w:trHeight w:val="317"/>
        </w:trPr>
        <w:tc>
          <w:tcPr>
            <w:tcW w:w="1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B577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lastRenderedPageBreak/>
              <w:t>Декабрь</w:t>
            </w:r>
          </w:p>
        </w:tc>
      </w:tr>
      <w:tr w:rsidR="007A26BC" w:rsidRPr="00457E90" w:rsidTr="00C572BC">
        <w:trPr>
          <w:trHeight w:val="3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Семинар «О результатах использования Модели при организации образовательного процесса лиц, имеющих нарушения слуха»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023F8F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детей, МКУ «ЦМТиИМО»</w:t>
            </w:r>
          </w:p>
          <w:p w:rsidR="007A26BC" w:rsidRPr="00457E90" w:rsidRDefault="007A26BC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DC4F9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Перенесено на февраль 2023 года.</w:t>
            </w:r>
          </w:p>
        </w:tc>
      </w:tr>
      <w:tr w:rsidR="007A26BC" w:rsidRPr="00457E90" w:rsidTr="00C572BC">
        <w:trPr>
          <w:trHeight w:val="3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Семинар «Реализация инновационных форм образовательной деятельности, вариативных образовательных практик, направленных на развитие предпосылок функциональной грамотности у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023F8F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оценки качества и общего образования детей </w:t>
            </w:r>
          </w:p>
          <w:p w:rsidR="007A26BC" w:rsidRPr="00457E90" w:rsidRDefault="007A26BC" w:rsidP="00CE6D1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МКУ «ЦМТиИМО»</w:t>
            </w:r>
          </w:p>
          <w:p w:rsidR="007A26BC" w:rsidRPr="00457E90" w:rsidRDefault="007A26BC" w:rsidP="00023F8F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7A26BC" w:rsidRPr="00457E90" w:rsidRDefault="007A26BC" w:rsidP="00023F8F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8F2EB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начальника Управления образования от 18.11.2022 № 789 «О проведении семинара»,</w:t>
            </w:r>
          </w:p>
          <w:p w:rsidR="007A26BC" w:rsidRPr="00457E90" w:rsidRDefault="007A26BC" w:rsidP="008F2E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о проведении семинара–практикума «</w:t>
            </w:r>
            <w:r w:rsidRPr="00457E90">
              <w:rPr>
                <w:rFonts w:ascii="PT Astra Serif" w:hAnsi="PT Astra Serif" w:cs="Times New Roman CYR"/>
                <w:bCs/>
                <w:color w:val="000000"/>
                <w:sz w:val="20"/>
                <w:szCs w:val="20"/>
              </w:rPr>
              <w:t>Реализация инновационных форм образовательной деятельности, вариативных образовательных практик, направленных на развитие предпосылок функциональной грамотности у детей дошкольного возраста</w:t>
            </w:r>
            <w:r w:rsidRPr="00457E90">
              <w:rPr>
                <w:rFonts w:ascii="PT Astra Serif" w:hAnsi="PT Astra Serif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A26BC" w:rsidRPr="00457E90" w:rsidTr="00C572BC">
        <w:trPr>
          <w:trHeight w:val="3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8F2E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Инструктивно-методический семинар с участием представителей Роспотребнадзора «Предупреждение возникновения и распространения вирусных и кишечных инфекций»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8F2E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8F2EB4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МКУ «ЦМТиИМО»</w:t>
            </w:r>
          </w:p>
          <w:p w:rsidR="007A26BC" w:rsidRPr="00457E90" w:rsidRDefault="007A26BC" w:rsidP="008F2EB4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C" w:rsidRPr="00457E90" w:rsidRDefault="007A26BC" w:rsidP="008F2EB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№ 1 от 07.12.2022</w:t>
            </w:r>
          </w:p>
        </w:tc>
      </w:tr>
    </w:tbl>
    <w:p w:rsidR="00730AA7" w:rsidRPr="00AC34B7" w:rsidRDefault="00730AA7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C82A65" w:rsidRPr="00AC34B7" w:rsidRDefault="00730AA7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IV</w:t>
      </w: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4394"/>
        <w:gridCol w:w="3686"/>
      </w:tblGrid>
      <w:tr w:rsidR="00C572BC" w:rsidRPr="00457E90" w:rsidTr="009A3CBC">
        <w:trPr>
          <w:trHeight w:val="37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457E90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457E90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457E90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457E90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Итоговый документ, подтверждающий выполнение</w:t>
            </w:r>
          </w:p>
        </w:tc>
      </w:tr>
      <w:tr w:rsidR="008C7DEB" w:rsidRPr="00457E90" w:rsidTr="009A3CBC">
        <w:trPr>
          <w:trHeight w:val="371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457E90" w:rsidRDefault="00B577CF" w:rsidP="008C7DE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b/>
                <w:sz w:val="20"/>
                <w:szCs w:val="20"/>
              </w:rPr>
              <w:t>Октябрь</w:t>
            </w:r>
          </w:p>
        </w:tc>
      </w:tr>
      <w:tr w:rsidR="00FA535F" w:rsidRPr="00457E90" w:rsidTr="009A3C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изменений), основанные на целях, задачах и показателях в подведомственной сфере, соответствующие требованиям, установленным нормативными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1 октября</w:t>
            </w:r>
          </w:p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Заместитель начальника Управления образования по инновационной деятельности,</w:t>
            </w:r>
          </w:p>
          <w:p w:rsidR="00FA535F" w:rsidRPr="00457E90" w:rsidRDefault="00FA535F" w:rsidP="00023F8F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заместитель начальника Управления по функционированию системы образования, </w:t>
            </w:r>
          </w:p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директор МКУ «ЦБУО»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9A3C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начальника Управления образования от 02.10.2022 № 2286-п</w:t>
            </w:r>
          </w:p>
        </w:tc>
      </w:tr>
      <w:tr w:rsidR="00FA535F" w:rsidRPr="00457E90" w:rsidTr="009A3C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Представление результатов мониторинга о выполнении муниципального задания по итогам девяти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05 октября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Руководители подведомственных учреждений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1B55F4" w:rsidP="001B55F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Всеми учреждениями информация представлена в период с 03.10.2022 - 10.10.2022</w:t>
            </w:r>
          </w:p>
        </w:tc>
      </w:tr>
      <w:tr w:rsidR="00FA535F" w:rsidRPr="00457E90" w:rsidTr="009A3C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Подготовка ежеквартального отчета об исполнении плана мероприятий («дорожная карта») по содействию развитию конкуренции на территории города Югорска в Департамент образования и науки ХМАО-Югры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05 октября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62394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образования и обеспечения безопасности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DD61EB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начальника Управления образования от 30.11.2022 № 02-10/2-Исх-752 «О предоставлении информации по развитию конкуренции»</w:t>
            </w:r>
          </w:p>
        </w:tc>
      </w:tr>
      <w:tr w:rsidR="00FA535F" w:rsidRPr="00457E90" w:rsidTr="009A3C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Формирование проектов муниципальных заданий образовательных учреждений на очередной год и плановый период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10 октября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Начальник отдела оценки качества и общего образования детей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>, начальник отдела воспитания, дополнительного образования и обеспечения безопасности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3618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Проекты муниципальных заданий образовательных учреждений на очередной год и плановый период сформированы</w:t>
            </w:r>
          </w:p>
        </w:tc>
      </w:tr>
      <w:tr w:rsidR="00FA535F" w:rsidRPr="00457E90" w:rsidTr="009A3C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Формирование проекта муниципального задания на очередной год и плановый период по организации отдыха в лагерях с дневным пребыванием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до 10 октября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2710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Начальник отдела </w:t>
            </w:r>
            <w:r w:rsidRPr="00457E90">
              <w:rPr>
                <w:rFonts w:ascii="PT Astra Serif" w:hAnsi="PT Astra Serif"/>
                <w:sz w:val="20"/>
                <w:szCs w:val="20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27101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Проекты муниципальных заданий образовательных учреждений на очередной год и плановый период сформированы</w:t>
            </w:r>
          </w:p>
        </w:tc>
      </w:tr>
      <w:tr w:rsidR="00FA535F" w:rsidRPr="00457E90" w:rsidTr="009A3C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Подготовка сводных показателей муниципальных заданий на оказание муниципальных услуг подведомственными учреждениями на очередной финансовый год и на плановый период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10 октября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Начальник отдела оценки качества и общего образования детей, начальник отдела воспитания, дополнительного образования и обеспечения безопасности детей, директор МКУ «ЦБУО»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27101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Сводные показатели муниципальных заданий на оказание муниципальных услуг подведомственными учреждениями на очередной финансовый год и на плановый период сформированы</w:t>
            </w:r>
          </w:p>
        </w:tc>
      </w:tr>
      <w:tr w:rsidR="00FA535F" w:rsidRPr="00457E90" w:rsidTr="009A3C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Подготовка проекта программы ПФДО на очередной финансовый год и плановый период</w:t>
            </w:r>
          </w:p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10 октября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Начальник отдела воспитания, дополнительного образования и обеспечения безопасности детей, МКУ «Централизованная бухгалтерия учреждений образования» (далее - «ЦБУО»)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14" w:rsidRPr="00457E90" w:rsidRDefault="00271014" w:rsidP="00271014">
            <w:pPr>
              <w:pStyle w:val="ConsPlusCell"/>
              <w:widowControl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457E90">
              <w:rPr>
                <w:rFonts w:ascii="PT Astra Serif" w:hAnsi="PT Astra Serif" w:cs="Times New Roman"/>
              </w:rPr>
              <w:t xml:space="preserve">Проект </w:t>
            </w:r>
            <w:r w:rsidRPr="00457E90">
              <w:rPr>
                <w:rFonts w:ascii="PT Astra Serif" w:hAnsi="PT Astra Serif" w:cs="Times New Roman"/>
                <w:lang w:eastAsia="en-US"/>
              </w:rPr>
              <w:t>программы ПФДО на очередной финансовый год и плановый период сформирован</w:t>
            </w:r>
          </w:p>
          <w:p w:rsidR="00FA535F" w:rsidRPr="00457E90" w:rsidRDefault="00FA535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FA535F" w:rsidRPr="00457E90" w:rsidTr="009A3C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Анализ результатов выполнения муниципального задания по итогам 9 месяцев  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15 октября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Начальник отдела оценки качества и общего образования детей, начальник отдела воспитания, дополнительного образования и обеспечения безопасности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271014" w:rsidP="002710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Анализ проведен, по итогам анализа внесены изменения в муниципальные задания приказами начальника Управления образования от 21.11.2022 № 790 и </w:t>
            </w:r>
            <w:r w:rsidR="003F5686" w:rsidRPr="00457E90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23.</w:t>
            </w:r>
            <w:r w:rsidRPr="00457E90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11.2022 № </w:t>
            </w:r>
            <w:r w:rsidR="003F5686" w:rsidRPr="00457E90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807</w:t>
            </w:r>
          </w:p>
        </w:tc>
      </w:tr>
      <w:tr w:rsidR="00FA535F" w:rsidRPr="00457E90" w:rsidTr="009A3C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Прогноз социально-экономических показателей муниципальной системы образования в сравнении с прошлым годом (показатели, участвующие в рейтинге муниципалитетов)  по итогам 9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15 октября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Заместитель начальника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Управления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 функционированию системы образования, </w:t>
            </w:r>
          </w:p>
          <w:p w:rsidR="00FA535F" w:rsidRPr="00457E90" w:rsidRDefault="00FA535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директор МКУ «ЦБУО»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B27C6B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Отчет от 03.10.2022 (письмо в ДЭР от 03.10.2022 № 1683)</w:t>
            </w:r>
          </w:p>
        </w:tc>
      </w:tr>
      <w:tr w:rsidR="00FA535F" w:rsidRPr="00457E90" w:rsidTr="009A3C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Подготовка ежеквартального отчета «Достижение показателей муниципальной программы города Югорска «Развитие образования» за 3 квартал текущего года в </w:t>
            </w:r>
            <w:proofErr w:type="spellStart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ДЭРиПУ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15 октября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:rsidR="00FA535F" w:rsidRPr="00457E90" w:rsidRDefault="00FA535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DD61EB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начальника Управления образования от 17.10.2022 № 02-11/2-Исх-1836 «О направлении информации по достижению показателей муниципальной программы»</w:t>
            </w:r>
          </w:p>
        </w:tc>
      </w:tr>
      <w:tr w:rsidR="00FA535F" w:rsidRPr="00457E90" w:rsidTr="009A3C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Подготовка отчета о ходе реализации муниципальной программы «Развитие образования» за 3 квартал 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15 октября</w:t>
            </w:r>
          </w:p>
          <w:p w:rsidR="00FA535F" w:rsidRPr="00457E90" w:rsidRDefault="00FA535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Директор МКУ «ЦБУО»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1B00FB" w:rsidP="001B00F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/>
                <w:sz w:val="20"/>
                <w:szCs w:val="20"/>
              </w:rPr>
              <w:t xml:space="preserve">Отчет направлен от 14.10.2022 № 02-11/2-Исх-1773 </w:t>
            </w:r>
          </w:p>
        </w:tc>
      </w:tr>
      <w:tr w:rsidR="00FA535F" w:rsidRPr="00457E90" w:rsidTr="009A3C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Предоставление плана-графика закупок для нужд Управления образования  на очередной календарный год в МКУ «Центр материально – технического и информационно – методического обеспечения» и передача необходимых денежных средств (передача осуществляется через приказ)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20 октября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образования по инновационной деятельности, директор МКУ «ЦМТиИМО»</w:t>
            </w:r>
          </w:p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DD61EB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План график закупок сформирован 18.10.2022. Приказ в декабре после утверждения бюджета на Думе города Югорска</w:t>
            </w:r>
          </w:p>
        </w:tc>
      </w:tr>
      <w:tr w:rsidR="00FA535F" w:rsidRPr="00457E90" w:rsidTr="009A3C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Пояснительная записка к проекту решения о бюджете города Югорска на очередной финансовый год и плановый период в части вопросов, отнесенных к ведению ответственных исполнителей муниципальных программ города Югорска, главных распорядителей средств бюджета, а также иная информация и материалы по вопросам соответствующей сферы деятельности, необходимые для составления проекта решения о бюджете города на очередной финансовый и плановый период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20 октября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Директор МКУ «ЦБУО», заместитель начальника Управления образования по инновационной деятельности, </w:t>
            </w:r>
          </w:p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A278A7" w:rsidP="00A278A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Управления образования от 20.10.2022 № 02-11/2-Исх-1832</w:t>
            </w:r>
          </w:p>
        </w:tc>
      </w:tr>
      <w:tr w:rsidR="00FA535F" w:rsidRPr="00457E90" w:rsidTr="009A3C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Корректировка муниципальных заданий на текущий год по итогам анализа их исполнения за 9 месяцев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25 октября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Начальник отдела оценки качества и общего образования детей, начальник отдела воспитания, дополнительного образования и обеспечения безопасности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9475A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П</w:t>
            </w:r>
            <w:r w:rsidR="003F5686" w:rsidRPr="00457E90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риказы начальника Управления образования от 21.11.2022 № 790 и 23.11.2022 № 807</w:t>
            </w:r>
          </w:p>
        </w:tc>
      </w:tr>
      <w:tr w:rsidR="00FA535F" w:rsidRPr="00457E90" w:rsidTr="009A3C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Информация по достижению показателей по заработной плате работников образовательных учреждений  и достаточности средств на оплату труда работникам МБУ ДО «ДЮЦ «Прометей» (с пояснительной запиской и выводами)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25 октября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Директор МКУ «ЦБУО»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D45BB7" w:rsidP="0055368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Выплата заработной платы работников образовательных учреждений обеспечена в полном объеме. Целевые показатели по заработной плате по итогам 2022 года буд</w:t>
            </w:r>
            <w:r w:rsidR="00553689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т обеспечен</w:t>
            </w:r>
            <w:r w:rsidR="00553689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ы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в полном объеме.</w:t>
            </w:r>
          </w:p>
        </w:tc>
      </w:tr>
      <w:tr w:rsidR="00FA535F" w:rsidRPr="00457E90" w:rsidTr="009A3C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Подготовка информации об исполнении субвенций за 3 квартал текущего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30 октября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Директор МКУ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>«ЦБУО»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A278A7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начальника Управления образования от 01.11.2022 № 740</w:t>
            </w:r>
          </w:p>
        </w:tc>
      </w:tr>
      <w:tr w:rsidR="00FA535F" w:rsidRPr="00457E90" w:rsidTr="009A3C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Распределение уточненных предельных объемов бюджетных </w:t>
            </w:r>
            <w:proofErr w:type="gramStart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ассигнований</w:t>
            </w:r>
            <w:proofErr w:type="gramEnd"/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на исполнение действующих и принимаемых расходных обязательств (включая публичные нормативные обязательства, бюджетные ассигнования на предоставление бюджетных инвестиций в объекты муниципальной собственности, межбюджетных трансфертов) на очередной финансовый год и на плановый период в разрезе кодов классификации расходов бюджета, а также уточненные обоснования бюджетных ассигнований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30 октября</w:t>
            </w:r>
          </w:p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Руководители подведомственных учреждений, </w:t>
            </w:r>
          </w:p>
          <w:p w:rsidR="00FA535F" w:rsidRPr="00457E90" w:rsidRDefault="00FA535F" w:rsidP="00023F8F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директор МКУ «ЦБУО»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DC61E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Предельные объемы бюджетных ассигнований направлены руководителям образовательных учреждений</w:t>
            </w:r>
          </w:p>
        </w:tc>
      </w:tr>
      <w:tr w:rsidR="00FA535F" w:rsidRPr="00457E90" w:rsidTr="009A3C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Формирование перечня мероприятий и объемы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субсидий на иные цели, не связанные с финансовым обеспечением выполнения муниципального задания на оказание муниципальных услуг, планируемые к предоставлению муниципальным бюджетным, автономным учреждениям в очередном финансовом году и плановом периоде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до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3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0 октября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Заместитель начальника Управления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образования по инновационной деятельности, заместитель начальника Управления образования по функционированию системы образования, директор МКУ «ЦБУО», специалисты Управление образования и МКУ «ЦМТиИМО»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BD13A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Письмо Управления образования от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20.10.2022 № 02-11/2-Исх-1832</w:t>
            </w:r>
          </w:p>
        </w:tc>
      </w:tr>
      <w:tr w:rsidR="00FA535F" w:rsidRPr="00457E90" w:rsidTr="009A3CBC">
        <w:trPr>
          <w:trHeight w:val="371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8C7D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lastRenderedPageBreak/>
              <w:t>Ноябрь</w:t>
            </w:r>
          </w:p>
        </w:tc>
      </w:tr>
      <w:tr w:rsidR="00FA535F" w:rsidRPr="00457E90" w:rsidTr="009A3C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Оценка сложившейся экономии средств финансово – хозяйственной деятельности и эффективное перераспределение в текущем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15 ноября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Заместитель начальника Управления образования по инновационной деятельности, директор МКУ «ЦБУО»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BD13A4" w:rsidP="001746D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Письмо Управления образования от 15.12.2022 № 02-11/2-Исх-2255, </w:t>
            </w:r>
            <w:r w:rsidR="001746DA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от 15.12.2022 № 02-11/2-Исх-2251</w:t>
            </w:r>
          </w:p>
        </w:tc>
      </w:tr>
      <w:tr w:rsidR="00FA535F" w:rsidRPr="00457E90" w:rsidTr="009A3CBC">
        <w:trPr>
          <w:trHeight w:val="371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8C7DE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Декабрь</w:t>
            </w:r>
          </w:p>
        </w:tc>
      </w:tr>
      <w:tr w:rsidR="00FA535F" w:rsidRPr="00457E90" w:rsidTr="009A3CBC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уточенного перечня мероприятий, и объёмов субсидий на иные цели, не связанные с финансовым обеспечением выполнения муниципального задания на оказание муниципальных услуг (выполнение работ), передаваемые муниципальным бюджетным и автономным учреждениям в очередном финансовом году и плановом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После принятия решения Думы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Заместитель начальника Управления образования по инновационной деятельности, заместитель начальника Управления образования по функционированию системы образования, директор МКУ «ЦБУО»,</w:t>
            </w:r>
            <w:r w:rsidRPr="00457E90">
              <w:rPr>
                <w:sz w:val="20"/>
                <w:szCs w:val="20"/>
              </w:rPr>
              <w:t xml:space="preserve">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>специалисты Управление образования и МКУ «ЦМТиИМО»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0" w:rsidRPr="00457E90" w:rsidRDefault="005150E0" w:rsidP="005150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начальника Управления образования от 27.12.2022 № </w:t>
            </w:r>
            <w:r w:rsidR="008E3E7B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942 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«Об организации в 2020 году городских мероприятий,</w:t>
            </w:r>
          </w:p>
          <w:p w:rsidR="00FA535F" w:rsidRPr="00457E90" w:rsidRDefault="005150E0" w:rsidP="005150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требующих проведения закупок»</w:t>
            </w:r>
          </w:p>
        </w:tc>
      </w:tr>
      <w:tr w:rsidR="00FA535F" w:rsidRPr="00457E90" w:rsidTr="009A3CBC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Утверждение муниципальных заданий на оказание муниципальных услуг и работ на очередной финансовый год и на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в течение 10 рабочих дней после официального опубликования решения о бюджете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Начальник отдела оценки качества и общего образования детей, начальник отдела воспитания, дополнительного образования и обеспечения безопасности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E" w:rsidRPr="00457E90" w:rsidRDefault="00F858EA" w:rsidP="00DC68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</w:t>
            </w:r>
            <w:r w:rsidR="00DC688E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ы</w:t>
            </w: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начальника Управления образования</w:t>
            </w:r>
            <w:r w:rsidR="00DC688E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:</w:t>
            </w:r>
          </w:p>
          <w:p w:rsidR="00E74039" w:rsidRPr="00457E90" w:rsidRDefault="00DC688E" w:rsidP="00DC688E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  <w:r w:rsidR="00F858EA"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от 27.12.2022 № 941 «</w:t>
            </w:r>
            <w:r w:rsidR="00E74039" w:rsidRPr="00457E90">
              <w:rPr>
                <w:rFonts w:ascii="PT Astra Serif" w:hAnsi="PT Astra Serif" w:cs="Times New Roman"/>
                <w:sz w:val="20"/>
                <w:szCs w:val="20"/>
              </w:rPr>
              <w:t>Об утверждении муниципальных заданий</w:t>
            </w:r>
          </w:p>
          <w:p w:rsidR="00E74039" w:rsidRPr="00457E90" w:rsidRDefault="00E74039" w:rsidP="00DC688E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на оказание муниципальных услуг «Присмотр и уход», «Реализация основных</w:t>
            </w:r>
          </w:p>
          <w:p w:rsidR="00E74039" w:rsidRPr="00457E90" w:rsidRDefault="00E74039" w:rsidP="00DC688E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общеобразовательных программ </w:t>
            </w:r>
            <w:proofErr w:type="gramStart"/>
            <w:r w:rsidRPr="00457E90">
              <w:rPr>
                <w:rFonts w:ascii="PT Astra Serif" w:hAnsi="PT Astra Serif" w:cs="Times New Roman"/>
                <w:sz w:val="20"/>
                <w:szCs w:val="20"/>
              </w:rPr>
              <w:t>дошкольного</w:t>
            </w:r>
            <w:proofErr w:type="gramEnd"/>
            <w:r w:rsidR="00DC688E"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образования» для муниципальных</w:t>
            </w:r>
            <w:r w:rsidR="00DC688E"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автономных дошкольных образовательных </w:t>
            </w:r>
          </w:p>
          <w:p w:rsidR="00DC688E" w:rsidRPr="00457E90" w:rsidRDefault="00E74039" w:rsidP="00DC688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учреждений на 2023 год и плановый период 2024 и 2025 годы»</w:t>
            </w:r>
            <w:r w:rsidR="00DC688E" w:rsidRPr="00457E90">
              <w:rPr>
                <w:rFonts w:ascii="PT Astra Serif" w:hAnsi="PT Astra Serif" w:cs="Times New Roman"/>
                <w:sz w:val="20"/>
                <w:szCs w:val="20"/>
              </w:rPr>
              <w:t>»;</w:t>
            </w:r>
            <w:r w:rsidR="00F858EA"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74039" w:rsidRPr="00457E90" w:rsidRDefault="00DC688E" w:rsidP="00DC688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r w:rsidR="00F858EA" w:rsidRPr="00457E90">
              <w:rPr>
                <w:rFonts w:ascii="PT Astra Serif" w:hAnsi="PT Astra Serif" w:cs="Times New Roman"/>
                <w:sz w:val="20"/>
                <w:szCs w:val="20"/>
              </w:rPr>
              <w:t>от 27.12.2022 № 943 «</w:t>
            </w:r>
            <w:r w:rsidR="00E74039" w:rsidRPr="00457E90">
              <w:rPr>
                <w:rFonts w:ascii="PT Astra Serif" w:hAnsi="PT Astra Serif" w:cs="Times New Roman"/>
                <w:sz w:val="20"/>
                <w:szCs w:val="20"/>
              </w:rPr>
              <w:t>Об утверждении муниципальных заданий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E74039"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на оказание муниципальных услуг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E74039" w:rsidRPr="00457E90">
              <w:rPr>
                <w:rFonts w:ascii="PT Astra Serif" w:hAnsi="PT Astra Serif" w:cs="Times New Roman"/>
                <w:sz w:val="20"/>
                <w:szCs w:val="20"/>
              </w:rPr>
              <w:t>«Реализация основных общеобразовательных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E74039" w:rsidRPr="00457E90">
              <w:rPr>
                <w:rFonts w:ascii="PT Astra Serif" w:hAnsi="PT Astra Serif" w:cs="Times New Roman"/>
                <w:sz w:val="20"/>
                <w:szCs w:val="20"/>
              </w:rPr>
              <w:t>программ начального общего образования»,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E74039" w:rsidRPr="00457E90">
              <w:rPr>
                <w:rFonts w:ascii="PT Astra Serif" w:hAnsi="PT Astra Serif" w:cs="Times New Roman"/>
                <w:sz w:val="20"/>
                <w:szCs w:val="20"/>
              </w:rPr>
              <w:t>«Реализация основных общеобразовательных</w:t>
            </w:r>
          </w:p>
          <w:p w:rsidR="00E74039" w:rsidRPr="00457E90" w:rsidRDefault="00E74039" w:rsidP="00DC688E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программ основного общего образования»,</w:t>
            </w:r>
            <w:r w:rsidR="00DC688E"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«Реализация основных общеобразовательных </w:t>
            </w:r>
          </w:p>
          <w:p w:rsidR="00E74039" w:rsidRPr="00457E90" w:rsidRDefault="00E74039" w:rsidP="00DC688E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программ среднего общего образования»,</w:t>
            </w:r>
            <w:r w:rsidR="00DC688E"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«Присмотр и уход», «Реализация основных </w:t>
            </w:r>
          </w:p>
          <w:p w:rsidR="00E74039" w:rsidRPr="00457E90" w:rsidRDefault="00E74039" w:rsidP="00DC688E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общеобразовательных программ </w:t>
            </w:r>
            <w:proofErr w:type="gramStart"/>
            <w:r w:rsidRPr="00457E90">
              <w:rPr>
                <w:rFonts w:ascii="PT Astra Serif" w:hAnsi="PT Astra Serif" w:cs="Times New Roman"/>
                <w:sz w:val="20"/>
                <w:szCs w:val="20"/>
              </w:rPr>
              <w:t>дошкольного</w:t>
            </w:r>
            <w:proofErr w:type="gramEnd"/>
            <w:r w:rsidR="00DC688E"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образования» для муниципальных бюджетных</w:t>
            </w:r>
          </w:p>
          <w:p w:rsidR="00FA535F" w:rsidRPr="00457E90" w:rsidRDefault="00DC688E" w:rsidP="00DC688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 xml:space="preserve">общеобразовательных </w:t>
            </w:r>
            <w:r w:rsidR="00E74039" w:rsidRPr="00457E90">
              <w:rPr>
                <w:rFonts w:ascii="PT Astra Serif" w:hAnsi="PT Astra Serif" w:cs="Times New Roman"/>
                <w:sz w:val="20"/>
                <w:szCs w:val="20"/>
              </w:rPr>
              <w:t>учреждений на 2023 год и плановый период 2024 и 2025 годы</w:t>
            </w:r>
            <w:r w:rsidR="00E74039" w:rsidRPr="00457E9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»</w:t>
            </w:r>
          </w:p>
        </w:tc>
      </w:tr>
      <w:tr w:rsidR="00FA535F" w:rsidRPr="00457E90" w:rsidTr="009A3CBC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Утверждение программы ПФДО на очередной финансовый год и плановый период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После принятия решения Думы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Начальник отдела воспитания, дополнительного образования и обеспечения безопасности детей, директор МКУ «ЦБУО»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3F568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Проект постановления на согласовании</w:t>
            </w:r>
          </w:p>
        </w:tc>
      </w:tr>
      <w:tr w:rsidR="00FA535F" w:rsidRPr="00457E90" w:rsidTr="009A3CBC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Подготовка ежеквартального отчета об исполнении плана мероприятий («дорожная карта») по содействию развитию конкуренции на территории города Югорска в Департамент образования и науки ХМАО-Югры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15 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:rsidR="00FA535F" w:rsidRPr="00457E90" w:rsidRDefault="00FA535F" w:rsidP="00023F8F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0" w:rsidRPr="00457E90" w:rsidRDefault="005150E0" w:rsidP="005150E0">
            <w:pPr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457E90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Письмо начальника Управления образования от 30.11.2022 № 02-10/2-Исх-752 «О предоставлении информации по развитию конкуренции»</w:t>
            </w:r>
          </w:p>
          <w:p w:rsidR="00FA535F" w:rsidRPr="00457E90" w:rsidRDefault="00FA535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FA535F" w:rsidRPr="00457E90" w:rsidTr="009A3CBC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совещания по определению прогнозных целевых показателей по заработной плате педагогов дополнительного образования по отрасли «Образование» и «Культура» на следующий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15 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hAnsi="PT Astra Serif" w:cs="Times New Roman"/>
                <w:sz w:val="20"/>
                <w:szCs w:val="20"/>
              </w:rPr>
              <w:t>Заместитель начальника Управления образования по инновационной деятельности, директор МКУ «ЦБУО»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5150E0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совещания руководителей от 22.12.2022</w:t>
            </w:r>
          </w:p>
        </w:tc>
      </w:tr>
      <w:tr w:rsidR="00FA535F" w:rsidRPr="00457E90" w:rsidTr="009A3CBC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Утверждение планов финансово – хозяйственной деятельности на очередной финансовый год и на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30 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Начальник Управления образования, директор МКУ «ЦБУО»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BD13A4" w:rsidP="00BD13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Утверждение планов финансово-хозяйственной деятельности на очередной финансовый год и на плановый период будет утвержден 30.12.2022</w:t>
            </w:r>
          </w:p>
        </w:tc>
      </w:tr>
      <w:tr w:rsidR="00FA535F" w:rsidRPr="00457E90" w:rsidTr="009A3CBC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Определение объема директорского фонда руководителей образовательных учреждений на 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до 30 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FA535F" w:rsidP="0002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Начальник Управления образования, директор МКУ «ЦБУО»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457E90" w:rsidRDefault="00BD13A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57E90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об утверждении директорского фонда будет подготовлен не позднее 30.12.2022 года</w:t>
            </w:r>
          </w:p>
        </w:tc>
      </w:tr>
    </w:tbl>
    <w:p w:rsidR="00C82A65" w:rsidRPr="00AC34B7" w:rsidRDefault="00C82A65" w:rsidP="00AC34B7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sectPr w:rsidR="00C82A65" w:rsidRPr="00AC34B7" w:rsidSect="00AB3D05">
      <w:headerReference w:type="default" r:id="rId12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92" w:rsidRDefault="003B3192" w:rsidP="00AB3D05">
      <w:pPr>
        <w:spacing w:after="0" w:line="240" w:lineRule="auto"/>
      </w:pPr>
      <w:r>
        <w:separator/>
      </w:r>
    </w:p>
  </w:endnote>
  <w:endnote w:type="continuationSeparator" w:id="0">
    <w:p w:rsidR="003B3192" w:rsidRDefault="003B3192" w:rsidP="00AB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92" w:rsidRDefault="003B3192" w:rsidP="00AB3D05">
      <w:pPr>
        <w:spacing w:after="0" w:line="240" w:lineRule="auto"/>
      </w:pPr>
      <w:r>
        <w:separator/>
      </w:r>
    </w:p>
  </w:footnote>
  <w:footnote w:type="continuationSeparator" w:id="0">
    <w:p w:rsidR="003B3192" w:rsidRDefault="003B3192" w:rsidP="00AB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773841"/>
      <w:docPartObj>
        <w:docPartGallery w:val="Page Numbers (Top of Page)"/>
        <w:docPartUnique/>
      </w:docPartObj>
    </w:sdtPr>
    <w:sdtEndPr/>
    <w:sdtContent>
      <w:p w:rsidR="00F2587E" w:rsidRDefault="00F258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A89">
          <w:rPr>
            <w:noProof/>
          </w:rPr>
          <w:t>25</w:t>
        </w:r>
        <w:r>
          <w:fldChar w:fldCharType="end"/>
        </w:r>
      </w:p>
    </w:sdtContent>
  </w:sdt>
  <w:p w:rsidR="00F2587E" w:rsidRDefault="00F258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96C"/>
    <w:multiLevelType w:val="hybridMultilevel"/>
    <w:tmpl w:val="96328E7C"/>
    <w:lvl w:ilvl="0" w:tplc="66F2C9D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C0"/>
    <w:rsid w:val="00000A89"/>
    <w:rsid w:val="000168E5"/>
    <w:rsid w:val="00023F8F"/>
    <w:rsid w:val="000347BA"/>
    <w:rsid w:val="00036248"/>
    <w:rsid w:val="00043BC8"/>
    <w:rsid w:val="00047FAF"/>
    <w:rsid w:val="00074D30"/>
    <w:rsid w:val="000837E2"/>
    <w:rsid w:val="00086FCF"/>
    <w:rsid w:val="00090AB5"/>
    <w:rsid w:val="00095FC4"/>
    <w:rsid w:val="000B277F"/>
    <w:rsid w:val="000C62C5"/>
    <w:rsid w:val="000C74D0"/>
    <w:rsid w:val="000E62D4"/>
    <w:rsid w:val="00105722"/>
    <w:rsid w:val="001138AA"/>
    <w:rsid w:val="00121E7E"/>
    <w:rsid w:val="001370FA"/>
    <w:rsid w:val="0015701D"/>
    <w:rsid w:val="00161168"/>
    <w:rsid w:val="00163530"/>
    <w:rsid w:val="001746DA"/>
    <w:rsid w:val="00176A4D"/>
    <w:rsid w:val="001835FF"/>
    <w:rsid w:val="00191B66"/>
    <w:rsid w:val="00196EE8"/>
    <w:rsid w:val="001B00FB"/>
    <w:rsid w:val="001B55F4"/>
    <w:rsid w:val="001C34A4"/>
    <w:rsid w:val="001F017D"/>
    <w:rsid w:val="00202367"/>
    <w:rsid w:val="00205B6E"/>
    <w:rsid w:val="002178E8"/>
    <w:rsid w:val="002366CC"/>
    <w:rsid w:val="00245E6E"/>
    <w:rsid w:val="00245E8F"/>
    <w:rsid w:val="0025564B"/>
    <w:rsid w:val="00256EC2"/>
    <w:rsid w:val="00257473"/>
    <w:rsid w:val="00257830"/>
    <w:rsid w:val="00261F49"/>
    <w:rsid w:val="0026356B"/>
    <w:rsid w:val="00271014"/>
    <w:rsid w:val="00277AC0"/>
    <w:rsid w:val="00280ABE"/>
    <w:rsid w:val="002825FA"/>
    <w:rsid w:val="00285D9E"/>
    <w:rsid w:val="002924F9"/>
    <w:rsid w:val="002940D4"/>
    <w:rsid w:val="002B4D65"/>
    <w:rsid w:val="002C2EF5"/>
    <w:rsid w:val="002C5B19"/>
    <w:rsid w:val="00317F5A"/>
    <w:rsid w:val="00324F4B"/>
    <w:rsid w:val="00345CFD"/>
    <w:rsid w:val="00350813"/>
    <w:rsid w:val="003564E2"/>
    <w:rsid w:val="00364C79"/>
    <w:rsid w:val="00382BE9"/>
    <w:rsid w:val="0039499E"/>
    <w:rsid w:val="003B3192"/>
    <w:rsid w:val="003D2F2E"/>
    <w:rsid w:val="003D41DC"/>
    <w:rsid w:val="003F5686"/>
    <w:rsid w:val="00410F79"/>
    <w:rsid w:val="0041592F"/>
    <w:rsid w:val="00415B0A"/>
    <w:rsid w:val="00430D20"/>
    <w:rsid w:val="0044077F"/>
    <w:rsid w:val="00445B01"/>
    <w:rsid w:val="00457E90"/>
    <w:rsid w:val="00482B58"/>
    <w:rsid w:val="00483844"/>
    <w:rsid w:val="00486F9B"/>
    <w:rsid w:val="00487707"/>
    <w:rsid w:val="004B6EDC"/>
    <w:rsid w:val="004C69B0"/>
    <w:rsid w:val="004E0773"/>
    <w:rsid w:val="005150E0"/>
    <w:rsid w:val="005161DB"/>
    <w:rsid w:val="00533CEC"/>
    <w:rsid w:val="005368C5"/>
    <w:rsid w:val="00542D17"/>
    <w:rsid w:val="00543586"/>
    <w:rsid w:val="00553689"/>
    <w:rsid w:val="00570081"/>
    <w:rsid w:val="00577F49"/>
    <w:rsid w:val="00586AB7"/>
    <w:rsid w:val="00592485"/>
    <w:rsid w:val="005D0326"/>
    <w:rsid w:val="005D257F"/>
    <w:rsid w:val="005D4907"/>
    <w:rsid w:val="005D67A7"/>
    <w:rsid w:val="006206DC"/>
    <w:rsid w:val="006225A5"/>
    <w:rsid w:val="00623941"/>
    <w:rsid w:val="00642CB1"/>
    <w:rsid w:val="00646601"/>
    <w:rsid w:val="00652726"/>
    <w:rsid w:val="00660C8B"/>
    <w:rsid w:val="00665423"/>
    <w:rsid w:val="00667CA3"/>
    <w:rsid w:val="00670F36"/>
    <w:rsid w:val="006733EF"/>
    <w:rsid w:val="00675BBC"/>
    <w:rsid w:val="00682E1E"/>
    <w:rsid w:val="006943CE"/>
    <w:rsid w:val="006A144C"/>
    <w:rsid w:val="006A3796"/>
    <w:rsid w:val="006A5F97"/>
    <w:rsid w:val="006B08AC"/>
    <w:rsid w:val="006C2F0D"/>
    <w:rsid w:val="006F0D33"/>
    <w:rsid w:val="006F14C9"/>
    <w:rsid w:val="00706B7F"/>
    <w:rsid w:val="007141A9"/>
    <w:rsid w:val="00715C76"/>
    <w:rsid w:val="00716E32"/>
    <w:rsid w:val="007204CF"/>
    <w:rsid w:val="00730AA7"/>
    <w:rsid w:val="007458CA"/>
    <w:rsid w:val="0075043D"/>
    <w:rsid w:val="00765AB7"/>
    <w:rsid w:val="00765BC0"/>
    <w:rsid w:val="00770E25"/>
    <w:rsid w:val="0079058D"/>
    <w:rsid w:val="007943AB"/>
    <w:rsid w:val="007A26BC"/>
    <w:rsid w:val="007A750C"/>
    <w:rsid w:val="007C1755"/>
    <w:rsid w:val="007C26D1"/>
    <w:rsid w:val="007C5C38"/>
    <w:rsid w:val="007D3D2B"/>
    <w:rsid w:val="007D47DD"/>
    <w:rsid w:val="007D5093"/>
    <w:rsid w:val="007E72A2"/>
    <w:rsid w:val="007E7AA7"/>
    <w:rsid w:val="007F2DF7"/>
    <w:rsid w:val="007F7538"/>
    <w:rsid w:val="008040ED"/>
    <w:rsid w:val="00805F97"/>
    <w:rsid w:val="00813AE5"/>
    <w:rsid w:val="008161F7"/>
    <w:rsid w:val="00817439"/>
    <w:rsid w:val="00826C85"/>
    <w:rsid w:val="00852D60"/>
    <w:rsid w:val="00853073"/>
    <w:rsid w:val="008536BE"/>
    <w:rsid w:val="00874149"/>
    <w:rsid w:val="0087682C"/>
    <w:rsid w:val="0088374C"/>
    <w:rsid w:val="008863BE"/>
    <w:rsid w:val="008B0AF7"/>
    <w:rsid w:val="008B2A06"/>
    <w:rsid w:val="008C45FA"/>
    <w:rsid w:val="008C530F"/>
    <w:rsid w:val="008C7DEB"/>
    <w:rsid w:val="008E10C7"/>
    <w:rsid w:val="008E3E7B"/>
    <w:rsid w:val="008F2EB4"/>
    <w:rsid w:val="00925C54"/>
    <w:rsid w:val="00936738"/>
    <w:rsid w:val="00940998"/>
    <w:rsid w:val="00942EA5"/>
    <w:rsid w:val="009475A4"/>
    <w:rsid w:val="00947C71"/>
    <w:rsid w:val="00950187"/>
    <w:rsid w:val="0096017D"/>
    <w:rsid w:val="00967348"/>
    <w:rsid w:val="00975D1E"/>
    <w:rsid w:val="00975E91"/>
    <w:rsid w:val="00976F5C"/>
    <w:rsid w:val="00980EB6"/>
    <w:rsid w:val="009A3CBC"/>
    <w:rsid w:val="009A7572"/>
    <w:rsid w:val="009B15FF"/>
    <w:rsid w:val="009C4ECF"/>
    <w:rsid w:val="009E17D9"/>
    <w:rsid w:val="009F77CA"/>
    <w:rsid w:val="00A278A7"/>
    <w:rsid w:val="00A44998"/>
    <w:rsid w:val="00A465E4"/>
    <w:rsid w:val="00A543B8"/>
    <w:rsid w:val="00A570AE"/>
    <w:rsid w:val="00A57C68"/>
    <w:rsid w:val="00A903F0"/>
    <w:rsid w:val="00A9718B"/>
    <w:rsid w:val="00AA3EA1"/>
    <w:rsid w:val="00AB12B6"/>
    <w:rsid w:val="00AB35F9"/>
    <w:rsid w:val="00AB3D05"/>
    <w:rsid w:val="00AC2EEF"/>
    <w:rsid w:val="00AC34B7"/>
    <w:rsid w:val="00AD118B"/>
    <w:rsid w:val="00AD56DB"/>
    <w:rsid w:val="00AE4BA5"/>
    <w:rsid w:val="00AE7023"/>
    <w:rsid w:val="00AF19E2"/>
    <w:rsid w:val="00AF3E8C"/>
    <w:rsid w:val="00B1069E"/>
    <w:rsid w:val="00B15613"/>
    <w:rsid w:val="00B27C6B"/>
    <w:rsid w:val="00B577CF"/>
    <w:rsid w:val="00B61BC0"/>
    <w:rsid w:val="00B64E6B"/>
    <w:rsid w:val="00B751BD"/>
    <w:rsid w:val="00B8346C"/>
    <w:rsid w:val="00B90F4B"/>
    <w:rsid w:val="00B933E9"/>
    <w:rsid w:val="00B96C41"/>
    <w:rsid w:val="00BB7A65"/>
    <w:rsid w:val="00BC1598"/>
    <w:rsid w:val="00BC34E7"/>
    <w:rsid w:val="00BD13A4"/>
    <w:rsid w:val="00BE3269"/>
    <w:rsid w:val="00BF5747"/>
    <w:rsid w:val="00C06183"/>
    <w:rsid w:val="00C102DE"/>
    <w:rsid w:val="00C121B4"/>
    <w:rsid w:val="00C2725A"/>
    <w:rsid w:val="00C33FBC"/>
    <w:rsid w:val="00C37155"/>
    <w:rsid w:val="00C53748"/>
    <w:rsid w:val="00C572BC"/>
    <w:rsid w:val="00C753DB"/>
    <w:rsid w:val="00C82A65"/>
    <w:rsid w:val="00CA74D6"/>
    <w:rsid w:val="00CE27A4"/>
    <w:rsid w:val="00CE6D16"/>
    <w:rsid w:val="00CF1CE4"/>
    <w:rsid w:val="00D03484"/>
    <w:rsid w:val="00D073A3"/>
    <w:rsid w:val="00D2263F"/>
    <w:rsid w:val="00D25916"/>
    <w:rsid w:val="00D35803"/>
    <w:rsid w:val="00D45BB7"/>
    <w:rsid w:val="00D51686"/>
    <w:rsid w:val="00D55963"/>
    <w:rsid w:val="00D6077C"/>
    <w:rsid w:val="00D71120"/>
    <w:rsid w:val="00D72702"/>
    <w:rsid w:val="00D82B08"/>
    <w:rsid w:val="00D82FC8"/>
    <w:rsid w:val="00D94CA2"/>
    <w:rsid w:val="00D97E5E"/>
    <w:rsid w:val="00DA64D7"/>
    <w:rsid w:val="00DB19D1"/>
    <w:rsid w:val="00DC4F9E"/>
    <w:rsid w:val="00DC61E4"/>
    <w:rsid w:val="00DC688E"/>
    <w:rsid w:val="00DC73E6"/>
    <w:rsid w:val="00DD61EB"/>
    <w:rsid w:val="00E0471F"/>
    <w:rsid w:val="00E04E87"/>
    <w:rsid w:val="00E146FC"/>
    <w:rsid w:val="00E31370"/>
    <w:rsid w:val="00E4541E"/>
    <w:rsid w:val="00E53298"/>
    <w:rsid w:val="00E577E0"/>
    <w:rsid w:val="00E605E1"/>
    <w:rsid w:val="00E6109F"/>
    <w:rsid w:val="00E71B09"/>
    <w:rsid w:val="00E72681"/>
    <w:rsid w:val="00E74039"/>
    <w:rsid w:val="00E860FF"/>
    <w:rsid w:val="00E9211B"/>
    <w:rsid w:val="00EC3625"/>
    <w:rsid w:val="00F01871"/>
    <w:rsid w:val="00F02B61"/>
    <w:rsid w:val="00F24D55"/>
    <w:rsid w:val="00F2587E"/>
    <w:rsid w:val="00F3618F"/>
    <w:rsid w:val="00F375C0"/>
    <w:rsid w:val="00F550BD"/>
    <w:rsid w:val="00F55634"/>
    <w:rsid w:val="00F7029B"/>
    <w:rsid w:val="00F7146D"/>
    <w:rsid w:val="00F74B0F"/>
    <w:rsid w:val="00F858EA"/>
    <w:rsid w:val="00F8669C"/>
    <w:rsid w:val="00F94C8D"/>
    <w:rsid w:val="00F97C12"/>
    <w:rsid w:val="00FA535F"/>
    <w:rsid w:val="00FA7219"/>
    <w:rsid w:val="00FA7A84"/>
    <w:rsid w:val="00FC27CA"/>
    <w:rsid w:val="00FC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0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30AA7"/>
    <w:pPr>
      <w:ind w:left="720"/>
      <w:contextualSpacing/>
    </w:pPr>
  </w:style>
  <w:style w:type="paragraph" w:customStyle="1" w:styleId="Default">
    <w:name w:val="Default"/>
    <w:rsid w:val="00730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730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bformattributevalue">
    <w:name w:val="wbform_attributevalue"/>
    <w:basedOn w:val="a0"/>
    <w:rsid w:val="00A543B8"/>
  </w:style>
  <w:style w:type="paragraph" w:styleId="a4">
    <w:name w:val="Body Text"/>
    <w:basedOn w:val="a"/>
    <w:link w:val="a5"/>
    <w:unhideWhenUsed/>
    <w:rsid w:val="00A543B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543B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D05"/>
  </w:style>
  <w:style w:type="paragraph" w:styleId="a8">
    <w:name w:val="footer"/>
    <w:basedOn w:val="a"/>
    <w:link w:val="a9"/>
    <w:uiPriority w:val="99"/>
    <w:unhideWhenUsed/>
    <w:rsid w:val="00A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D05"/>
  </w:style>
  <w:style w:type="paragraph" w:styleId="aa">
    <w:name w:val="Balloon Text"/>
    <w:basedOn w:val="a"/>
    <w:link w:val="ab"/>
    <w:uiPriority w:val="99"/>
    <w:semiHidden/>
    <w:unhideWhenUsed/>
    <w:rsid w:val="0051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0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30AA7"/>
    <w:pPr>
      <w:ind w:left="720"/>
      <w:contextualSpacing/>
    </w:pPr>
  </w:style>
  <w:style w:type="paragraph" w:customStyle="1" w:styleId="Default">
    <w:name w:val="Default"/>
    <w:rsid w:val="00730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730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bformattributevalue">
    <w:name w:val="wbform_attributevalue"/>
    <w:basedOn w:val="a0"/>
    <w:rsid w:val="00A543B8"/>
  </w:style>
  <w:style w:type="paragraph" w:styleId="a4">
    <w:name w:val="Body Text"/>
    <w:basedOn w:val="a"/>
    <w:link w:val="a5"/>
    <w:unhideWhenUsed/>
    <w:rsid w:val="00A543B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543B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D05"/>
  </w:style>
  <w:style w:type="paragraph" w:styleId="a8">
    <w:name w:val="footer"/>
    <w:basedOn w:val="a"/>
    <w:link w:val="a9"/>
    <w:uiPriority w:val="99"/>
    <w:unhideWhenUsed/>
    <w:rsid w:val="00A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D05"/>
  </w:style>
  <w:style w:type="paragraph" w:styleId="aa">
    <w:name w:val="Balloon Text"/>
    <w:basedOn w:val="a"/>
    <w:link w:val="ab"/>
    <w:uiPriority w:val="99"/>
    <w:semiHidden/>
    <w:unhideWhenUsed/>
    <w:rsid w:val="0051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o86.ru/DswMedia/739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o86.ru/DswMedia/73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o86.ru/DswMedia/ot31082022_-55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6A06-74A5-4887-9FCF-BFB0073D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25</Pages>
  <Words>9213</Words>
  <Characters>52519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Оксана Александровна</dc:creator>
  <cp:lastModifiedBy>Булдакова Оксана Александровна</cp:lastModifiedBy>
  <cp:revision>117</cp:revision>
  <cp:lastPrinted>2022-12-27T13:10:00Z</cp:lastPrinted>
  <dcterms:created xsi:type="dcterms:W3CDTF">2022-04-05T07:56:00Z</dcterms:created>
  <dcterms:modified xsi:type="dcterms:W3CDTF">2023-01-13T08:36:00Z</dcterms:modified>
</cp:coreProperties>
</file>