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D151" w14:textId="6C219B6A" w:rsidR="00730AA7" w:rsidRPr="00C82A65" w:rsidRDefault="00AA3EA1" w:rsidP="003A2EB6">
      <w:pPr>
        <w:pStyle w:val="2"/>
        <w:jc w:val="right"/>
        <w:rPr>
          <w:rFonts w:ascii="PT Astra Serif" w:eastAsia="Times New Roman" w:hAnsi="PT Astra Serif" w:cs="Times New Roman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95FC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EA01113" w14:textId="77777777" w:rsidR="00730AA7" w:rsidRDefault="00730AA7" w:rsidP="00730AA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DBC0162" w14:textId="77777777"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8DF3A0" w14:textId="77777777" w:rsidR="00AB3D05" w:rsidRDefault="00AB3D05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14:paraId="10C837F7" w14:textId="77777777" w:rsidR="00730AA7" w:rsidRPr="00C82A65" w:rsidRDefault="00542D1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ОТЧЕТ О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РАБОТ</w:t>
      </w:r>
      <w:r>
        <w:rPr>
          <w:rFonts w:ascii="PT Astra Serif" w:eastAsia="Times New Roman" w:hAnsi="PT Astra Serif" w:cs="Times New Roman"/>
          <w:b/>
          <w:sz w:val="32"/>
          <w:szCs w:val="32"/>
        </w:rPr>
        <w:t>Е</w:t>
      </w:r>
    </w:p>
    <w:p w14:paraId="6C17B580" w14:textId="77777777"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</w:t>
      </w:r>
    </w:p>
    <w:p w14:paraId="649AE73C" w14:textId="77777777"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АДМИНИСТРАЦИИ ГОРОДА ЮГОРСКА</w:t>
      </w:r>
    </w:p>
    <w:p w14:paraId="25A5CCD4" w14:textId="77777777" w:rsidR="00730AA7" w:rsidRPr="00C82A65" w:rsidRDefault="00542D1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З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А 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592485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2512F3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КВАРТАЛ 202</w:t>
      </w:r>
      <w:r w:rsidR="00C82A65">
        <w:rPr>
          <w:rFonts w:ascii="PT Astra Serif" w:eastAsia="Times New Roman" w:hAnsi="PT Astra Serif" w:cs="Times New Roman"/>
          <w:b/>
          <w:sz w:val="32"/>
          <w:szCs w:val="32"/>
        </w:rPr>
        <w:t>2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года</w:t>
      </w:r>
    </w:p>
    <w:p w14:paraId="64AFA74C" w14:textId="77777777"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14:paraId="41B1F6FC" w14:textId="77777777"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5CFC5C" w14:textId="77777777"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4A34F6" w14:textId="77777777" w:rsidR="001C34A4" w:rsidRDefault="001C34A4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DE6530" w14:textId="77777777"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DC8F2B" w14:textId="77777777" w:rsidR="00E0471F" w:rsidRDefault="00E0471F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6D5AD2" w14:textId="77777777" w:rsidR="00E0471F" w:rsidRDefault="00E0471F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063C029" w14:textId="77777777" w:rsidR="003A2EB6" w:rsidRDefault="003A2EB6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CFE8C5" w14:textId="77777777" w:rsidR="003A2EB6" w:rsidRDefault="003A2EB6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4205A0" w14:textId="77777777" w:rsidR="00730AA7" w:rsidRPr="00995BC1" w:rsidRDefault="009C72BB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95BC1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Деятельность </w:t>
      </w:r>
      <w:r w:rsidR="00730AA7" w:rsidRPr="00995BC1">
        <w:rPr>
          <w:rFonts w:ascii="PT Astra Serif" w:eastAsia="Times New Roman" w:hAnsi="PT Astra Serif" w:cs="Times New Roman"/>
          <w:b/>
          <w:sz w:val="28"/>
          <w:szCs w:val="28"/>
        </w:rPr>
        <w:t>управления образования по решению вопросов местного значения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693"/>
        <w:gridCol w:w="4536"/>
      </w:tblGrid>
      <w:tr w:rsidR="00730AA7" w:rsidRPr="00BA78CA" w14:paraId="2F5A3594" w14:textId="77777777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B513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№ п\п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6D98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5C4D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C806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финансирования  на 20</w:t>
            </w:r>
            <w:r w:rsidR="00E146FC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C82A65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3DAF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</w:t>
            </w:r>
          </w:p>
          <w:p w14:paraId="6664428E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(количественный/качественный)</w:t>
            </w:r>
          </w:p>
        </w:tc>
      </w:tr>
      <w:tr w:rsidR="00AA3EA1" w:rsidRPr="00BA78CA" w14:paraId="19A335B3" w14:textId="77777777" w:rsidTr="00DE01F5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2923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EA4B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437E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298A" w14:textId="77777777"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45 027 964,72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7B22" w14:textId="77777777" w:rsidR="00047FAF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  <w:r w:rsidR="00D94CA2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047FAF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14:paraId="5719A5AF" w14:textId="77777777" w:rsidR="004A3BC6" w:rsidRPr="005370E8" w:rsidRDefault="004A3BC6" w:rsidP="004A3BC6">
            <w:pPr>
              <w:spacing w:after="0" w:line="240" w:lineRule="auto"/>
              <w:jc w:val="both"/>
              <w:rPr>
                <w:rFonts w:ascii="PT Astra Serif" w:hAnsi="PT Astra Serif"/>
                <w:sz w:val="20"/>
              </w:rPr>
            </w:pPr>
            <w:r w:rsidRPr="005370E8">
              <w:rPr>
                <w:rFonts w:ascii="PT Astra Serif" w:hAnsi="PT Astra Serif"/>
                <w:sz w:val="20"/>
              </w:rPr>
              <w:t>Общее количество обучающихся общеобразовательных школ (в т.ч. ЧОУ «Православная гимназия преподобного Сергия Радонежского») в</w:t>
            </w:r>
            <w:del w:id="1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delText>-</w:delText>
              </w:r>
            </w:del>
            <w:r w:rsidRPr="005370E8">
              <w:rPr>
                <w:rFonts w:ascii="PT Astra Serif" w:hAnsi="PT Astra Serif"/>
                <w:sz w:val="20"/>
              </w:rPr>
              <w:t>2022</w:t>
            </w:r>
            <w:ins w:id="2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-2023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учебном году составляет </w:t>
            </w:r>
            <w:ins w:id="3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5604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человека: на уровне начального общего образования </w:t>
            </w:r>
            <w:ins w:id="4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2346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человек; на уровне основного общего образования </w:t>
            </w:r>
            <w:ins w:id="5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2813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человек; на уровне среднего общего образования </w:t>
            </w:r>
            <w:ins w:id="6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445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человек.</w:t>
            </w:r>
          </w:p>
          <w:p w14:paraId="0DF61EB7" w14:textId="77777777" w:rsidR="004A3BC6" w:rsidRPr="005370E8" w:rsidRDefault="004A3BC6" w:rsidP="004A3BC6">
            <w:pPr>
              <w:spacing w:after="0" w:line="240" w:lineRule="auto"/>
              <w:jc w:val="both"/>
              <w:rPr>
                <w:rFonts w:ascii="PT Astra Serif" w:hAnsi="PT Astra Serif"/>
                <w:sz w:val="20"/>
              </w:rPr>
            </w:pPr>
            <w:r w:rsidRPr="005370E8">
              <w:rPr>
                <w:rFonts w:ascii="PT Astra Serif" w:hAnsi="PT Astra Serif"/>
                <w:sz w:val="20"/>
              </w:rPr>
              <w:t xml:space="preserve">Средняя наполняемость классов составляет 23 чел., в том числе на уровне начального общего образования составляет </w:t>
            </w:r>
            <w:ins w:id="7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24,2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чел., на уровне основного общего образования –</w:t>
            </w:r>
            <w:ins w:id="8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23,6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чел., на уровне среднего общего образования – 23 чел.</w:t>
            </w:r>
          </w:p>
          <w:p w14:paraId="36051ACA" w14:textId="77777777" w:rsidR="004A3BC6" w:rsidRPr="005370E8" w:rsidRDefault="004A3BC6" w:rsidP="004A3BC6">
            <w:pPr>
              <w:spacing w:after="0" w:line="240" w:lineRule="auto"/>
              <w:jc w:val="both"/>
              <w:rPr>
                <w:rFonts w:ascii="PT Astra Serif" w:hAnsi="PT Astra Serif"/>
                <w:sz w:val="20"/>
              </w:rPr>
            </w:pPr>
            <w:r w:rsidRPr="005370E8">
              <w:rPr>
                <w:rFonts w:ascii="PT Astra Serif" w:hAnsi="PT Astra Serif"/>
                <w:sz w:val="20"/>
              </w:rPr>
              <w:t xml:space="preserve">Кол-во учащихся обучающихся во вторую смену составляет </w:t>
            </w:r>
            <w:ins w:id="9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1432</w:t>
              </w:r>
            </w:ins>
            <w:r w:rsidRPr="005370E8">
              <w:rPr>
                <w:rFonts w:ascii="PT Astra Serif" w:hAnsi="PT Astra Serif"/>
                <w:sz w:val="20"/>
              </w:rPr>
              <w:t xml:space="preserve"> чел., </w:t>
            </w:r>
            <w:ins w:id="10" w:author="Нерода" w:date="2022-09-26T18:45:00Z">
              <w:r w:rsidRPr="005370E8">
                <w:rPr>
                  <w:rFonts w:ascii="PT Astra Serif" w:hAnsi="PT Astra Serif" w:cs="Times New Roman"/>
                  <w:sz w:val="20"/>
                  <w:szCs w:val="20"/>
                </w:rPr>
                <w:t>25,</w:t>
              </w:r>
            </w:ins>
            <w:r w:rsidR="001F767F" w:rsidRPr="005370E8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Pr="005370E8">
              <w:rPr>
                <w:rFonts w:ascii="PT Astra Serif" w:hAnsi="PT Astra Serif"/>
                <w:sz w:val="20"/>
              </w:rPr>
              <w:t xml:space="preserve"> процента от общего кол-ва.</w:t>
            </w:r>
          </w:p>
          <w:p w14:paraId="7CE175B8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14:paraId="706E18D7" w14:textId="77777777" w:rsidR="00047FAF" w:rsidRPr="004A3BC6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>Общее количество учащихся, обучающихся на дому, составило 16</w:t>
            </w:r>
            <w:r w:rsidR="004A3BC6"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>5 человек</w:t>
            </w: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из них </w:t>
            </w:r>
            <w:r w:rsidR="004A3BC6"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учащихся из ЧОУ «Православная гимназия преподобного Сергия Радонежского».</w:t>
            </w:r>
          </w:p>
          <w:p w14:paraId="4ABBD9D4" w14:textId="77777777" w:rsidR="00047FAF" w:rsidRPr="004A3BC6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Общее количество учащихся с ОВЗ составило </w:t>
            </w:r>
            <w:r w:rsidR="004A3BC6"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>178</w:t>
            </w: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человек, из них </w:t>
            </w:r>
            <w:r w:rsidR="004A3BC6"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человека из ЧОУ «Православная гимназия преподобного Сергия Радонежского».</w:t>
            </w:r>
          </w:p>
          <w:p w14:paraId="23A07F3F" w14:textId="77777777" w:rsidR="00047FAF" w:rsidRPr="004A3BC6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Общее количество воспитанников с ОВЗ составило </w:t>
            </w:r>
            <w:r w:rsidR="004A3BC6"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  <w:r w:rsidRPr="004A3BC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человек.</w:t>
            </w:r>
          </w:p>
          <w:p w14:paraId="5F3E5692" w14:textId="77777777" w:rsidR="00047FAF" w:rsidRPr="00DE01F5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E01F5">
              <w:rPr>
                <w:rFonts w:ascii="PT Astra Serif" w:eastAsia="Times New Roman" w:hAnsi="PT Astra Serif" w:cs="Times New Roman"/>
                <w:sz w:val="20"/>
                <w:szCs w:val="20"/>
              </w:rPr>
              <w:t>3.Обновление содержания общего образования.</w:t>
            </w:r>
          </w:p>
          <w:p w14:paraId="758C1233" w14:textId="77777777" w:rsidR="00047FAF" w:rsidRPr="00BA78CA" w:rsidRDefault="00DE01F5" w:rsidP="00DE01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  <w:r w:rsidRPr="00DE01F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547 первоклассников, 588 пятиклассников и 288 </w:t>
            </w:r>
            <w:r w:rsidRPr="00DE01F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шестиклассников (СОШ 5 и СОШ 6)</w:t>
            </w:r>
            <w:r w:rsidR="00047FAF" w:rsidRPr="00DE01F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обучаются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 обновленным</w:t>
            </w:r>
            <w:r w:rsidR="00047FAF" w:rsidRPr="00DE01F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ФГОС НОО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и ФГОС ООО.</w:t>
            </w:r>
          </w:p>
        </w:tc>
      </w:tr>
      <w:tr w:rsidR="00AA3EA1" w:rsidRPr="00BA78CA" w14:paraId="314F2B96" w14:textId="77777777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E195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C489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601C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EFAE" w14:textId="77777777"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37 422 963,67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DA6C" w14:textId="77777777" w:rsidR="00047FAF" w:rsidRPr="00EB7899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Численность 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воспитанников дошкольных образовательных учреждений составляет</w:t>
            </w:r>
            <w:r w:rsidR="00D36FFE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: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F817C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2181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воспитанников, из них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69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 посещает частные детск</w:t>
            </w:r>
            <w:r w:rsidR="00E2184B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ие сады, из них  до трех лет – </w:t>
            </w:r>
            <w:r w:rsidR="00F817C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440</w:t>
            </w:r>
            <w:r w:rsidR="00EE2F8E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</w:t>
            </w:r>
            <w:r w:rsidR="00E2184B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старше трех лет – </w:t>
            </w:r>
            <w:r w:rsidR="00D36FFE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174</w:t>
            </w:r>
            <w:r w:rsidR="00F817C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="00EE2F8E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ребенок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. </w:t>
            </w:r>
            <w:r w:rsidRPr="00EB7899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 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 </w:t>
            </w:r>
            <w:r w:rsidR="00F43950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  <w:r w:rsidR="002178E8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квартал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202</w:t>
            </w:r>
            <w:r w:rsidR="002178E8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года  принят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ы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детские сады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128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r w:rsidR="00EB789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д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етей</w:t>
            </w:r>
            <w:r w:rsidR="00E2184B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, из них 28</w:t>
            </w:r>
            <w:r w:rsidR="002178E8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в частный детский сад</w:t>
            </w:r>
            <w:r w:rsidR="00E2184B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. В 2022-2023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учебном году функционируют 11</w:t>
            </w:r>
            <w:r w:rsidR="00E71B0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в муниципальных учреждениях</w:t>
            </w:r>
            <w:r w:rsidR="00E71B0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у индивидуальных предпринимателей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: </w:t>
            </w:r>
          </w:p>
          <w:p w14:paraId="446B56DF" w14:textId="77777777" w:rsidR="00047FAF" w:rsidRPr="00EB7899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98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общеразвивающей направленности, из них 2 группы кратковременного пребывания (</w:t>
            </w:r>
            <w:r w:rsidR="00AB12B6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детей 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до 3-х лет</w:t>
            </w:r>
            <w:r w:rsidR="00AB12B6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), 6 групп – у индивидуальных предпринимателей (2 группы для детей раннего возраста</w:t>
            </w:r>
            <w:r w:rsidR="00E71B09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1 года до 3-х лет)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;</w:t>
            </w:r>
          </w:p>
          <w:p w14:paraId="64F089BE" w14:textId="77777777" w:rsidR="00047FAF" w:rsidRPr="00EB7899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комб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инированной направленности  </w:t>
            </w:r>
            <w:r w:rsidR="00AB12B6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r w:rsidR="00AB12B6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для детей старше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3-х лет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;</w:t>
            </w:r>
          </w:p>
          <w:p w14:paraId="7AE12AF7" w14:textId="77777777" w:rsidR="00047FAF" w:rsidRPr="00EB7899" w:rsidRDefault="00E2184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  <w:r w:rsidR="00047FAF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ко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мпенсирующей направленности -</w:t>
            </w:r>
            <w:r w:rsidR="00047FAF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группы </w:t>
            </w:r>
            <w:r w:rsidR="00AB12B6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детей </w:t>
            </w:r>
            <w:r w:rsidR="005E01E4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старше 3-х лет</w:t>
            </w:r>
            <w:r w:rsidR="00047FAF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</w:p>
          <w:p w14:paraId="2B3A49FB" w14:textId="77777777" w:rsidR="00047FAF" w:rsidRPr="00EB7899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14:paraId="7634EC96" w14:textId="77777777" w:rsidR="00047FAF" w:rsidRPr="00EB7899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детей дошкольным образованием в текущем учебном году составляет:</w:t>
            </w:r>
          </w:p>
          <w:p w14:paraId="67651E7E" w14:textId="77777777" w:rsidR="00047FAF" w:rsidRPr="00EB7899" w:rsidRDefault="00EE2F8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 до 3-х лет – </w:t>
            </w:r>
            <w:r w:rsidR="00E2184B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440</w:t>
            </w:r>
            <w:r w:rsidR="00047FAF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ребенка,</w:t>
            </w:r>
          </w:p>
          <w:p w14:paraId="2D4FA61C" w14:textId="77777777" w:rsidR="00047FAF" w:rsidRPr="00EB7899" w:rsidRDefault="00EE2F8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- старше 3-х лет – 174</w:t>
            </w:r>
            <w:r w:rsidR="00E2184B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047FAF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ребенка.</w:t>
            </w:r>
          </w:p>
          <w:p w14:paraId="63A44DF2" w14:textId="77777777" w:rsidR="00AA3EA1" w:rsidRPr="00BA78CA" w:rsidRDefault="00047FAF" w:rsidP="0059248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Актуальный спрос на 202</w:t>
            </w:r>
            <w:r w:rsidR="00D55963"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EB789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 удовлетворен на 100% в каждой возрастной категории</w:t>
            </w:r>
            <w:r w:rsidRPr="00EE2F8E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72702" w:rsidRPr="00BA78CA" w14:paraId="62666FAF" w14:textId="77777777" w:rsidTr="00D136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D7D5" w14:textId="77777777" w:rsidR="00D72702" w:rsidRPr="00BA78CA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E503" w14:textId="77777777" w:rsidR="00D72702" w:rsidRPr="00BA78CA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8DBC" w14:textId="77777777" w:rsidR="00D72702" w:rsidRPr="00BA78CA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69FF" w14:textId="77777777" w:rsidR="00D72702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29 491 824,7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97D" w14:textId="77777777" w:rsidR="00D72702" w:rsidRPr="00BA78CA" w:rsidRDefault="00D72702" w:rsidP="006A3B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 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В </w:t>
            </w:r>
            <w:r w:rsidR="0096313B"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3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квартале 2022 года реализацию дополнительных общеобразовательных программ  осуществляли 14 учреждений, 4 представителя негосударственного сектора.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О</w:t>
            </w:r>
            <w:r w:rsidR="00D13693"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бщий охват детей составляет </w:t>
            </w:r>
            <w:r w:rsidR="006A3BCD"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7121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чел. (</w:t>
            </w:r>
            <w:r w:rsidR="006A3BCD"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93,7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%), сертификатами </w:t>
            </w:r>
            <w:r w:rsidR="006A3BCD"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3BCD"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ПФДО охвачено 1200 человек (16,9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%)</w:t>
            </w:r>
          </w:p>
        </w:tc>
      </w:tr>
      <w:tr w:rsidR="00AA3EA1" w:rsidRPr="00BA78CA" w14:paraId="32418CC2" w14:textId="77777777" w:rsidTr="00D136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6D29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768A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7243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DFE" w14:textId="77777777"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985 501,9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2852" w14:textId="77777777" w:rsidR="006A3BCD" w:rsidRPr="00BA78CA" w:rsidRDefault="006A3BCD" w:rsidP="00E556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Организована работа по функционированию четырех лагерей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с дневным пребыванием детей</w:t>
            </w:r>
            <w:r w:rsidRPr="006A3BC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: МБОУ «СОШ №2», МБОУ «СОШ №5» МБО «Гимназия» и МБУ ДО «Прометей». Охват обучающихся, реализующих сертифицированные краткосрочные дополнительные общеразвивающие программы, с включением воспитательного компонента в лагерях составил </w:t>
            </w:r>
            <w:r w:rsidRPr="00E556D6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399 чел. (Доля обучающихся - 100 процентов от плана). </w:t>
            </w:r>
          </w:p>
        </w:tc>
      </w:tr>
    </w:tbl>
    <w:p w14:paraId="17C1C672" w14:textId="77777777" w:rsidR="00730AA7" w:rsidRPr="00AC34B7" w:rsidRDefault="00730AA7" w:rsidP="00AC34B7">
      <w:pPr>
        <w:tabs>
          <w:tab w:val="left" w:pos="8370"/>
        </w:tabs>
        <w:spacing w:after="0" w:line="240" w:lineRule="auto"/>
        <w:ind w:right="-598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sz w:val="24"/>
          <w:szCs w:val="24"/>
        </w:rPr>
        <w:tab/>
      </w:r>
    </w:p>
    <w:p w14:paraId="7FE6C054" w14:textId="77777777" w:rsidR="00730AA7" w:rsidRPr="00AC34B7" w:rsidRDefault="00730AA7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037"/>
        <w:gridCol w:w="2043"/>
        <w:gridCol w:w="2835"/>
        <w:gridCol w:w="4394"/>
      </w:tblGrid>
      <w:tr w:rsidR="00730AA7" w:rsidRPr="00BA78CA" w14:paraId="37714458" w14:textId="77777777" w:rsidTr="00654C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D4A34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№ п\п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981D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679B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5B55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финансирования  (рублей)</w:t>
            </w:r>
          </w:p>
          <w:p w14:paraId="098FA44C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***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B7F9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</w:t>
            </w:r>
          </w:p>
          <w:p w14:paraId="7204A66B" w14:textId="77777777"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(количественный/качественный)</w:t>
            </w:r>
          </w:p>
        </w:tc>
      </w:tr>
      <w:tr w:rsidR="00AA3EA1" w:rsidRPr="00BA78CA" w14:paraId="55EF6D91" w14:textId="77777777" w:rsidTr="00654C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A5FC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8FF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DE2B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082A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Школы</w:t>
            </w:r>
          </w:p>
          <w:p w14:paraId="41E9065A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Общеобразовательные</w:t>
            </w:r>
          </w:p>
          <w:p w14:paraId="23A59565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694384813,36</w:t>
            </w:r>
          </w:p>
          <w:p w14:paraId="22611058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</w:p>
          <w:p w14:paraId="00BCD2D8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10225301,70</w:t>
            </w:r>
          </w:p>
          <w:p w14:paraId="66F157E5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Дошкольное образование</w:t>
            </w:r>
          </w:p>
          <w:p w14:paraId="53C5EB92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209497651,38</w:t>
            </w:r>
          </w:p>
          <w:p w14:paraId="6AEB1D3F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 дошкольные учреждения</w:t>
            </w:r>
          </w:p>
          <w:p w14:paraId="58CDF897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10790731,53</w:t>
            </w:r>
          </w:p>
          <w:p w14:paraId="70C698B0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Казенные</w:t>
            </w:r>
          </w:p>
          <w:p w14:paraId="0DDC7DFE" w14:textId="77777777" w:rsidR="00183148" w:rsidRPr="00183148" w:rsidRDefault="00183148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447 945,19</w:t>
            </w:r>
          </w:p>
          <w:p w14:paraId="5EDA3C08" w14:textId="77777777" w:rsidR="00950187" w:rsidRPr="00BA78CA" w:rsidRDefault="00950187" w:rsidP="001831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F909" w14:textId="77777777" w:rsidR="00AA3EA1" w:rsidRPr="00BA78CA" w:rsidRDefault="00995BC1" w:rsidP="00995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Кассовое исполнение реализации основных образовательных 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программ.</w:t>
            </w:r>
          </w:p>
          <w:p w14:paraId="6587D151" w14:textId="77777777" w:rsidR="00995BC1" w:rsidRPr="00183148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Школы</w:t>
            </w:r>
          </w:p>
          <w:p w14:paraId="267604CB" w14:textId="77777777" w:rsidR="00183148" w:rsidRPr="00183148" w:rsidRDefault="00183148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Общеобразовательные</w:t>
            </w:r>
          </w:p>
          <w:p w14:paraId="18A29699" w14:textId="77777777" w:rsidR="00183148" w:rsidRPr="00183148" w:rsidRDefault="00183148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694384813,36</w:t>
            </w:r>
          </w:p>
          <w:p w14:paraId="30781D8F" w14:textId="77777777" w:rsidR="00183148" w:rsidRPr="00183148" w:rsidRDefault="00183148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</w:p>
          <w:p w14:paraId="0B12D6B6" w14:textId="77777777" w:rsidR="00183148" w:rsidRPr="00183148" w:rsidRDefault="00183148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10225301,70</w:t>
            </w:r>
          </w:p>
          <w:p w14:paraId="6CC3BCD6" w14:textId="77777777" w:rsidR="00995BC1" w:rsidRPr="00183148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Дошкольное образование</w:t>
            </w:r>
          </w:p>
          <w:p w14:paraId="2C304AD7" w14:textId="77777777" w:rsidR="00183148" w:rsidRPr="00183148" w:rsidRDefault="00183148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209497651,38</w:t>
            </w:r>
          </w:p>
          <w:p w14:paraId="53B3DF90" w14:textId="77777777" w:rsidR="00995BC1" w:rsidRPr="00183148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  <w:r w:rsidR="00183148"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дошкольные учреждения</w:t>
            </w:r>
          </w:p>
          <w:p w14:paraId="36947FC3" w14:textId="77777777" w:rsidR="00995BC1" w:rsidRPr="00183148" w:rsidRDefault="00183148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10790731,53</w:t>
            </w:r>
          </w:p>
          <w:p w14:paraId="79F63D9E" w14:textId="77777777" w:rsidR="00995BC1" w:rsidRPr="00183148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Казенные</w:t>
            </w:r>
          </w:p>
          <w:p w14:paraId="76A6D82C" w14:textId="77777777" w:rsidR="00995BC1" w:rsidRPr="00183148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83148">
              <w:rPr>
                <w:rFonts w:ascii="PT Astra Serif" w:eastAsia="Times New Roman" w:hAnsi="PT Astra Serif" w:cs="Times New Roman"/>
                <w:sz w:val="20"/>
                <w:szCs w:val="20"/>
              </w:rPr>
              <w:t>447 945,19</w:t>
            </w:r>
          </w:p>
          <w:p w14:paraId="79C000E6" w14:textId="77777777" w:rsidR="00995BC1" w:rsidRPr="00BA78CA" w:rsidRDefault="00995BC1" w:rsidP="00995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AA3EA1" w:rsidRPr="00BA78CA" w14:paraId="09BD2AB8" w14:textId="77777777" w:rsidTr="00654C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30CF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6CF0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14:paraId="140BF0B5" w14:textId="77777777" w:rsidR="00095FC4" w:rsidRPr="00BA78CA" w:rsidRDefault="00095FC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081A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7B4" w14:textId="77777777" w:rsidR="007A22CD" w:rsidRPr="007A22CD" w:rsidRDefault="007A22CD" w:rsidP="007A22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A22CD">
              <w:rPr>
                <w:rFonts w:ascii="PT Astra Serif" w:eastAsia="Times New Roman" w:hAnsi="PT Astra Serif" w:cs="Times New Roman"/>
                <w:sz w:val="20"/>
                <w:szCs w:val="20"/>
              </w:rPr>
              <w:t>2106124,01</w:t>
            </w:r>
          </w:p>
          <w:p w14:paraId="56AD8817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C0EF" w14:textId="77777777" w:rsidR="00995BC1" w:rsidRPr="007A22CD" w:rsidRDefault="00995BC1" w:rsidP="00995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Кассовое исполнение на создание условий для осуществления присмотра и ухода за детьми, содержания детей в частных организациях (сертификат) </w:t>
            </w:r>
            <w:r w:rsidR="007A22CD" w:rsidRPr="007A22CD">
              <w:rPr>
                <w:rFonts w:ascii="PT Astra Serif" w:eastAsia="Times New Roman" w:hAnsi="PT Astra Serif" w:cs="Times New Roman"/>
                <w:sz w:val="20"/>
                <w:szCs w:val="20"/>
              </w:rPr>
              <w:t>2106124,01</w:t>
            </w:r>
          </w:p>
          <w:p w14:paraId="00D86C3E" w14:textId="77777777" w:rsidR="00AA3EA1" w:rsidRPr="00BA78CA" w:rsidRDefault="00AA3EA1" w:rsidP="00AC34B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A3EA1" w:rsidRPr="00BA78CA" w14:paraId="26FBDDFB" w14:textId="77777777" w:rsidTr="00654C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7E0E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C0AF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B06D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F793" w14:textId="77777777" w:rsidR="00AA3EA1" w:rsidRPr="00BA78CA" w:rsidRDefault="00845209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42351110,94 </w:t>
            </w:r>
            <w:r w:rsidR="00950187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(Субвенция)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A22A" w14:textId="59CCF468" w:rsidR="00995BC1" w:rsidRPr="00BA78CA" w:rsidRDefault="00995BC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 на с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оздание условий для укрепления и сохранения здоровья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r w:rsidR="0084520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42351110,94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(Субвенция)</w:t>
            </w:r>
          </w:p>
        </w:tc>
      </w:tr>
      <w:tr w:rsidR="00AA3EA1" w:rsidRPr="00BA78CA" w14:paraId="5FF577DB" w14:textId="77777777" w:rsidTr="00654C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ACEB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78D4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реализующих образовательную программу дошкольного образования.</w:t>
            </w:r>
          </w:p>
          <w:p w14:paraId="343D4577" w14:textId="77777777" w:rsidR="00095FC4" w:rsidRPr="00BA78CA" w:rsidRDefault="00095FC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C803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F681" w14:textId="77777777" w:rsidR="00950187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</w:t>
            </w:r>
          </w:p>
          <w:p w14:paraId="2BDC7D6B" w14:textId="77777777" w:rsidR="00845209" w:rsidRPr="00BA78CA" w:rsidRDefault="00845209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17052317,47</w:t>
            </w:r>
          </w:p>
          <w:p w14:paraId="44C44172" w14:textId="77777777"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Администрирование</w:t>
            </w:r>
          </w:p>
          <w:p w14:paraId="380F8882" w14:textId="77777777" w:rsidR="00950187" w:rsidRPr="00BA78CA" w:rsidRDefault="00845209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1126907,09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B1C0" w14:textId="77777777" w:rsidR="00845209" w:rsidRPr="00845209" w:rsidRDefault="00995BC1" w:rsidP="00845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45209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Кассовое исполнение</w:t>
            </w:r>
          </w:p>
          <w:p w14:paraId="3453FA60" w14:textId="77777777" w:rsidR="00845209" w:rsidRPr="00845209" w:rsidRDefault="00995BC1" w:rsidP="00845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4520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845209" w:rsidRPr="00845209">
              <w:rPr>
                <w:rFonts w:ascii="PT Astra Serif" w:eastAsia="Times New Roman" w:hAnsi="PT Astra Serif" w:cs="Times New Roman"/>
                <w:sz w:val="20"/>
                <w:szCs w:val="20"/>
              </w:rPr>
              <w:t>17052317,47</w:t>
            </w:r>
          </w:p>
          <w:p w14:paraId="14B916BC" w14:textId="77777777" w:rsidR="00995BC1" w:rsidRPr="00845209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45209">
              <w:rPr>
                <w:rFonts w:ascii="PT Astra Serif" w:eastAsia="Times New Roman" w:hAnsi="PT Astra Serif" w:cs="Times New Roman"/>
                <w:sz w:val="20"/>
                <w:szCs w:val="20"/>
              </w:rPr>
              <w:t>Администрирование</w:t>
            </w:r>
          </w:p>
          <w:p w14:paraId="1BA9E651" w14:textId="77777777" w:rsidR="00995BC1" w:rsidRPr="00BA78CA" w:rsidRDefault="00845209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45209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1126907,09</w:t>
            </w:r>
          </w:p>
        </w:tc>
      </w:tr>
      <w:tr w:rsidR="00AA3EA1" w:rsidRPr="00BA78CA" w14:paraId="63E6A671" w14:textId="77777777" w:rsidTr="00654C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02DE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F796" w14:textId="77777777"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14:paraId="2D9CEF6A" w14:textId="77777777" w:rsidR="00095FC4" w:rsidRPr="00BA78CA" w:rsidRDefault="00095FC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8A4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  <w:p w14:paraId="32B62231" w14:textId="77777777"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79F6" w14:textId="77777777" w:rsidR="00AA3EA1" w:rsidRPr="00BA78CA" w:rsidRDefault="00DA618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4978512,00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82C6" w14:textId="77777777" w:rsidR="00AA3EA1" w:rsidRPr="00BA78CA" w:rsidRDefault="00995BC1" w:rsidP="00DA61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 на оплату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стоимости питания детям школьного возраста в оздоровительных лагерях с дневным пребыванием детей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DA6188">
              <w:rPr>
                <w:rFonts w:ascii="PT Astra Serif" w:eastAsia="Times New Roman" w:hAnsi="PT Astra Serif" w:cs="Times New Roman"/>
                <w:sz w:val="20"/>
                <w:szCs w:val="20"/>
              </w:rPr>
              <w:t>4978512,00</w:t>
            </w:r>
          </w:p>
        </w:tc>
      </w:tr>
    </w:tbl>
    <w:p w14:paraId="228C25F4" w14:textId="77777777"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14:paraId="7598C081" w14:textId="77777777"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74"/>
        <w:gridCol w:w="4127"/>
        <w:gridCol w:w="3779"/>
      </w:tblGrid>
      <w:tr w:rsidR="00542D17" w:rsidRPr="00654C3B" w14:paraId="1E99332B" w14:textId="77777777" w:rsidTr="00654C3B">
        <w:trPr>
          <w:trHeight w:val="256"/>
          <w:tblHeader/>
        </w:trPr>
        <w:tc>
          <w:tcPr>
            <w:tcW w:w="5104" w:type="dxa"/>
            <w:shd w:val="clear" w:color="auto" w:fill="auto"/>
          </w:tcPr>
          <w:p w14:paraId="001DFDEB" w14:textId="77777777" w:rsidR="00542D17" w:rsidRPr="00654C3B" w:rsidRDefault="00542D17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  <w:shd w:val="clear" w:color="auto" w:fill="auto"/>
          </w:tcPr>
          <w:p w14:paraId="19A2C6F6" w14:textId="77777777" w:rsidR="00542D17" w:rsidRPr="00654C3B" w:rsidRDefault="00542D17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27" w:type="dxa"/>
            <w:shd w:val="clear" w:color="auto" w:fill="auto"/>
          </w:tcPr>
          <w:p w14:paraId="14B793C1" w14:textId="77777777" w:rsidR="00542D17" w:rsidRPr="00654C3B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79" w:type="dxa"/>
          </w:tcPr>
          <w:p w14:paraId="61AC006D" w14:textId="77777777" w:rsidR="00542D17" w:rsidRPr="00654C3B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70081" w:rsidRPr="00654C3B" w14:paraId="76E047D6" w14:textId="77777777" w:rsidTr="00654C3B">
        <w:trPr>
          <w:trHeight w:val="256"/>
        </w:trPr>
        <w:tc>
          <w:tcPr>
            <w:tcW w:w="14884" w:type="dxa"/>
            <w:gridSpan w:val="4"/>
            <w:shd w:val="clear" w:color="auto" w:fill="auto"/>
          </w:tcPr>
          <w:p w14:paraId="764CAEF1" w14:textId="77777777" w:rsidR="00570081" w:rsidRPr="00654C3B" w:rsidRDefault="002512F3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Июль</w:t>
            </w:r>
          </w:p>
        </w:tc>
      </w:tr>
      <w:tr w:rsidR="002512F3" w:rsidRPr="00654C3B" w14:paraId="2281FCD6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1530D95A" w14:textId="77777777" w:rsidR="002512F3" w:rsidRPr="00654C3B" w:rsidRDefault="002512F3" w:rsidP="002512F3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74" w:type="dxa"/>
            <w:shd w:val="clear" w:color="auto" w:fill="auto"/>
          </w:tcPr>
          <w:p w14:paraId="0E0F07DF" w14:textId="77777777" w:rsidR="002512F3" w:rsidRPr="00654C3B" w:rsidRDefault="002512F3" w:rsidP="00654C3B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июль</w:t>
            </w:r>
          </w:p>
        </w:tc>
        <w:tc>
          <w:tcPr>
            <w:tcW w:w="4127" w:type="dxa"/>
            <w:shd w:val="clear" w:color="auto" w:fill="auto"/>
          </w:tcPr>
          <w:p w14:paraId="71ADB5FF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79" w:type="dxa"/>
          </w:tcPr>
          <w:p w14:paraId="302BFC7C" w14:textId="77777777" w:rsidR="002512F3" w:rsidRPr="00654C3B" w:rsidRDefault="00CB309B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муниципального совета по образованию в городе Югорске от 10.06.2022</w:t>
            </w:r>
          </w:p>
        </w:tc>
      </w:tr>
      <w:tr w:rsidR="002512F3" w:rsidRPr="00654C3B" w14:paraId="35E3229E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6FCD64C6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874" w:type="dxa"/>
            <w:shd w:val="clear" w:color="auto" w:fill="auto"/>
          </w:tcPr>
          <w:p w14:paraId="359FE143" w14:textId="4E1F4ED7" w:rsidR="002512F3" w:rsidRPr="00654C3B" w:rsidRDefault="00654C3B" w:rsidP="00654C3B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 </w:t>
            </w:r>
            <w:r w:rsidR="00CB309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  <w:r w:rsidR="00F65EDD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CB309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  </w:t>
            </w:r>
            <w:r w:rsidR="00CB309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="002512F3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127" w:type="dxa"/>
            <w:shd w:val="clear" w:color="auto" w:fill="auto"/>
          </w:tcPr>
          <w:p w14:paraId="51919F61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79" w:type="dxa"/>
            <w:shd w:val="clear" w:color="auto" w:fill="auto"/>
          </w:tcPr>
          <w:p w14:paraId="5A9C367C" w14:textId="77777777" w:rsidR="002512F3" w:rsidRPr="00654C3B" w:rsidRDefault="00CB309B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города Югорска от 08.06.2022                   №</w:t>
            </w:r>
            <w:r w:rsidR="004D0F2F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03 -п</w:t>
            </w:r>
          </w:p>
        </w:tc>
      </w:tr>
      <w:tr w:rsidR="002512F3" w:rsidRPr="00654C3B" w14:paraId="2ACC2CBB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65B3CCA1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874" w:type="dxa"/>
            <w:shd w:val="clear" w:color="auto" w:fill="auto"/>
          </w:tcPr>
          <w:p w14:paraId="3DBE3666" w14:textId="77777777" w:rsidR="002512F3" w:rsidRPr="00654C3B" w:rsidRDefault="002512F3" w:rsidP="00654C3B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8 июля</w:t>
            </w:r>
          </w:p>
          <w:p w14:paraId="4539AED6" w14:textId="77777777" w:rsidR="002512F3" w:rsidRPr="00654C3B" w:rsidRDefault="002512F3" w:rsidP="00654C3B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14:paraId="50F52208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67276206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  <w:tc>
          <w:tcPr>
            <w:tcW w:w="3779" w:type="dxa"/>
            <w:shd w:val="clear" w:color="auto" w:fill="auto"/>
          </w:tcPr>
          <w:p w14:paraId="6CE86734" w14:textId="5B42DBE9" w:rsidR="002512F3" w:rsidRPr="00654C3B" w:rsidRDefault="00654C3B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100 % детей, посещающих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лагер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дневным пребыванием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приняли участие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мероприятиях, посвященных празднованию Дня семьи, любви и верности</w:t>
            </w:r>
          </w:p>
        </w:tc>
      </w:tr>
      <w:tr w:rsidR="002512F3" w:rsidRPr="00654C3B" w14:paraId="358E52BF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75DCB8B4" w14:textId="77777777" w:rsidR="002512F3" w:rsidRPr="00654C3B" w:rsidRDefault="002512F3" w:rsidP="002512F3">
            <w:pPr>
              <w:tabs>
                <w:tab w:val="left" w:pos="7972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городского мероприятия «Гонка героев» для воспитанников лагерей с дневным пребыванием детей</w:t>
            </w:r>
          </w:p>
        </w:tc>
        <w:tc>
          <w:tcPr>
            <w:tcW w:w="1874" w:type="dxa"/>
            <w:shd w:val="clear" w:color="auto" w:fill="auto"/>
          </w:tcPr>
          <w:p w14:paraId="2FA6C921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июль</w:t>
            </w:r>
          </w:p>
        </w:tc>
        <w:tc>
          <w:tcPr>
            <w:tcW w:w="4127" w:type="dxa"/>
            <w:shd w:val="clear" w:color="auto" w:fill="auto"/>
          </w:tcPr>
          <w:p w14:paraId="2C7EB4A8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13E55751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79" w:type="dxa"/>
          </w:tcPr>
          <w:p w14:paraId="60538070" w14:textId="77777777" w:rsidR="00395A78" w:rsidRPr="00654C3B" w:rsidRDefault="00395A78" w:rsidP="00395A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14:paraId="7E73237F" w14:textId="7D18D29F" w:rsidR="00395A78" w:rsidRPr="00654C3B" w:rsidRDefault="00395A78" w:rsidP="00395A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30.06.2022 № 457</w:t>
            </w:r>
            <w:r w:rsid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проведении</w:t>
            </w:r>
            <w:r w:rsid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654C3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городского мероприятия «Гонка героев» для воспитанников лагерей с дневным пребыванием детей</w:t>
            </w:r>
            <w:r w:rsid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»,</w:t>
            </w:r>
          </w:p>
          <w:p w14:paraId="1E04B487" w14:textId="7A3CB008" w:rsidR="002512F3" w:rsidRPr="00654C3B" w:rsidRDefault="00395A78" w:rsidP="00654C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 22.07.2022 № 493</w:t>
            </w:r>
            <w:r w:rsid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б итогах проведения</w:t>
            </w:r>
            <w:r w:rsidR="00654C3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городского мероприятия «Гонка героев» для воспитанников лагерей с дневным </w:t>
            </w:r>
            <w:r w:rsidR="00654C3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пребыванием детей</w:t>
            </w:r>
            <w:r w:rsid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2512F3" w:rsidRPr="00654C3B" w14:paraId="5D170386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1AC30417" w14:textId="343E7411" w:rsidR="002512F3" w:rsidRPr="00654C3B" w:rsidRDefault="002512F3" w:rsidP="002512F3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Координация деятельности общеобразовательных учреждений по комплектованию 10 классов</w:t>
            </w:r>
          </w:p>
        </w:tc>
        <w:tc>
          <w:tcPr>
            <w:tcW w:w="1874" w:type="dxa"/>
            <w:shd w:val="clear" w:color="auto" w:fill="auto"/>
          </w:tcPr>
          <w:p w14:paraId="46809376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</w:tc>
        <w:tc>
          <w:tcPr>
            <w:tcW w:w="4127" w:type="dxa"/>
            <w:shd w:val="clear" w:color="auto" w:fill="auto"/>
          </w:tcPr>
          <w:p w14:paraId="4DA5FD0B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73E96D67" w14:textId="77777777" w:rsidR="002512F3" w:rsidRPr="00654C3B" w:rsidRDefault="009901FD" w:rsidP="008302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Сформировано 10 классов на базе 5 муниципальных бюджетных общеобразовательных учреждений, в которые зачислено 2</w:t>
            </w:r>
            <w:r w:rsidR="0083023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ученик</w:t>
            </w:r>
            <w:r w:rsidR="0083023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512F3" w:rsidRPr="00654C3B" w14:paraId="101E41E1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56EF164D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874" w:type="dxa"/>
            <w:shd w:val="clear" w:color="auto" w:fill="auto"/>
          </w:tcPr>
          <w:p w14:paraId="2D377405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июль (резерв)</w:t>
            </w:r>
          </w:p>
        </w:tc>
        <w:tc>
          <w:tcPr>
            <w:tcW w:w="4127" w:type="dxa"/>
            <w:shd w:val="clear" w:color="auto" w:fill="auto"/>
          </w:tcPr>
          <w:p w14:paraId="436ABACF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708D6C9D" w14:textId="77777777" w:rsidR="000C4B6D" w:rsidRPr="00654C3B" w:rsidRDefault="00846684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14:paraId="7C8CC5EE" w14:textId="77777777" w:rsidR="000C4B6D" w:rsidRPr="00654C3B" w:rsidRDefault="00846684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458 от 30.06.2022, </w:t>
            </w:r>
          </w:p>
          <w:p w14:paraId="3F924840" w14:textId="77777777" w:rsidR="000C4B6D" w:rsidRPr="00654C3B" w:rsidRDefault="00846684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459 от 30.06.2022,</w:t>
            </w:r>
          </w:p>
          <w:p w14:paraId="69EAA4C7" w14:textId="77777777" w:rsidR="000C4B6D" w:rsidRPr="00654C3B" w:rsidRDefault="00846684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460 от 30.06.2022,</w:t>
            </w:r>
          </w:p>
          <w:p w14:paraId="69C044DA" w14:textId="77777777" w:rsidR="002512F3" w:rsidRPr="00654C3B" w:rsidRDefault="00846684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463 от 01.07.2022</w:t>
            </w:r>
          </w:p>
        </w:tc>
      </w:tr>
      <w:tr w:rsidR="002512F3" w:rsidRPr="00654C3B" w14:paraId="5CD6C909" w14:textId="77777777" w:rsidTr="00654C3B">
        <w:trPr>
          <w:trHeight w:val="407"/>
        </w:trPr>
        <w:tc>
          <w:tcPr>
            <w:tcW w:w="14884" w:type="dxa"/>
            <w:gridSpan w:val="4"/>
            <w:shd w:val="clear" w:color="auto" w:fill="auto"/>
          </w:tcPr>
          <w:p w14:paraId="73D210AE" w14:textId="77777777" w:rsidR="002512F3" w:rsidRPr="00654C3B" w:rsidRDefault="002512F3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Август</w:t>
            </w:r>
          </w:p>
        </w:tc>
      </w:tr>
      <w:tr w:rsidR="002512F3" w:rsidRPr="00654C3B" w14:paraId="3F91D687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36EB58C7" w14:textId="77777777" w:rsidR="002512F3" w:rsidRPr="00654C3B" w:rsidRDefault="00681490" w:rsidP="007A3DF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Спортивно-развлекательное мероприятие для детей лагерей с дневным пребывания детей «Югорск - город детства, город дружбы!!</w:t>
            </w:r>
          </w:p>
        </w:tc>
        <w:tc>
          <w:tcPr>
            <w:tcW w:w="1874" w:type="dxa"/>
            <w:shd w:val="clear" w:color="auto" w:fill="auto"/>
          </w:tcPr>
          <w:p w14:paraId="7DB9A374" w14:textId="77777777" w:rsidR="002512F3" w:rsidRPr="00654C3B" w:rsidRDefault="002512F3" w:rsidP="002512F3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55C09F30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59A7CCA0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  <w:p w14:paraId="15620E50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79" w:type="dxa"/>
            <w:shd w:val="clear" w:color="auto" w:fill="auto"/>
          </w:tcPr>
          <w:p w14:paraId="6DCBD406" w14:textId="77777777" w:rsidR="002512F3" w:rsidRPr="00654C3B" w:rsidRDefault="0068149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№ 514/88 от 04.08.20022</w:t>
            </w:r>
          </w:p>
        </w:tc>
      </w:tr>
      <w:tr w:rsidR="002512F3" w:rsidRPr="00654C3B" w14:paraId="74BE28B2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58DFC5B2" w14:textId="77777777" w:rsidR="002512F3" w:rsidRPr="00654C3B" w:rsidRDefault="002512F3" w:rsidP="007A3DF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874" w:type="dxa"/>
            <w:shd w:val="clear" w:color="auto" w:fill="auto"/>
          </w:tcPr>
          <w:p w14:paraId="1BB0108A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4C772D90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131BC655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79" w:type="dxa"/>
          </w:tcPr>
          <w:p w14:paraId="2B945644" w14:textId="5AF78DE9" w:rsidR="002512F3" w:rsidRPr="00654C3B" w:rsidRDefault="00B03649" w:rsidP="0059285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Совещани</w:t>
            </w:r>
            <w:r w:rsidR="00382C87">
              <w:rPr>
                <w:rFonts w:ascii="PT Astra Serif" w:hAnsi="PT Astra Serif" w:cs="Times New Roman"/>
                <w:sz w:val="24"/>
                <w:szCs w:val="24"/>
              </w:rPr>
              <w:t xml:space="preserve">я проведены 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>12.08.2022, 23.09.2022</w:t>
            </w:r>
          </w:p>
        </w:tc>
      </w:tr>
      <w:tr w:rsidR="002512F3" w:rsidRPr="00654C3B" w14:paraId="52BDE38B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3E2C2522" w14:textId="77777777" w:rsidR="002512F3" w:rsidRPr="00654C3B" w:rsidRDefault="002512F3" w:rsidP="007A3DF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Рабочее совещание по подготовке к городскому празднику «День первоклассника»</w:t>
            </w:r>
          </w:p>
        </w:tc>
        <w:tc>
          <w:tcPr>
            <w:tcW w:w="1874" w:type="dxa"/>
            <w:shd w:val="clear" w:color="auto" w:fill="auto"/>
          </w:tcPr>
          <w:p w14:paraId="3E99558E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1B73F803" w14:textId="77777777" w:rsidR="002512F3" w:rsidRPr="00654C3B" w:rsidRDefault="002512F3" w:rsidP="002512F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4AFE533F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79" w:type="dxa"/>
          </w:tcPr>
          <w:p w14:paraId="19CC6EA8" w14:textId="765E6053" w:rsidR="002512F3" w:rsidRPr="00654C3B" w:rsidRDefault="00B03649" w:rsidP="006A6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Совещание</w:t>
            </w:r>
            <w:r w:rsidR="007A3DF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проведено15.08.2022</w:t>
            </w:r>
          </w:p>
        </w:tc>
      </w:tr>
      <w:tr w:rsidR="002512F3" w:rsidRPr="00654C3B" w14:paraId="64863CD1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59CF3465" w14:textId="77777777" w:rsidR="002512F3" w:rsidRPr="00654C3B" w:rsidRDefault="002512F3" w:rsidP="007A3DF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874" w:type="dxa"/>
            <w:shd w:val="clear" w:color="auto" w:fill="auto"/>
          </w:tcPr>
          <w:p w14:paraId="7D19EBEB" w14:textId="77777777" w:rsidR="002512F3" w:rsidRPr="00654C3B" w:rsidRDefault="002512F3" w:rsidP="002512F3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667C7F6B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51311F2F" w14:textId="5EB07354" w:rsidR="002512F3" w:rsidRPr="00654C3B" w:rsidRDefault="00B03812" w:rsidP="008302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22.08.2022</w:t>
            </w:r>
            <w:r w:rsidR="007A3DF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A3DF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3</w:t>
            </w:r>
          </w:p>
        </w:tc>
      </w:tr>
      <w:tr w:rsidR="002512F3" w:rsidRPr="00654C3B" w14:paraId="655DAB88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0CD8099A" w14:textId="77777777" w:rsidR="002512F3" w:rsidRPr="00654C3B" w:rsidRDefault="002512F3" w:rsidP="007A3DF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работы с обучающимися ВУЗов, заключивших договор о целевом обучении, по назначению им денежной выплате по итогам учебного года, в соответствии с договором</w:t>
            </w:r>
          </w:p>
        </w:tc>
        <w:tc>
          <w:tcPr>
            <w:tcW w:w="1874" w:type="dxa"/>
            <w:shd w:val="clear" w:color="auto" w:fill="auto"/>
          </w:tcPr>
          <w:p w14:paraId="56F50D18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12043BBF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4774C2B0" w14:textId="77777777" w:rsidR="002512F3" w:rsidRPr="00654C3B" w:rsidRDefault="00CF37D0" w:rsidP="008302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Заявк</w:t>
            </w:r>
            <w:r w:rsidR="0083023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и отсутствуют.</w:t>
            </w:r>
          </w:p>
        </w:tc>
      </w:tr>
      <w:tr w:rsidR="00B44C99" w:rsidRPr="00654C3B" w14:paraId="2172C887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558A7931" w14:textId="190A9B7B" w:rsidR="00B44C99" w:rsidRPr="00654C3B" w:rsidRDefault="00B44C99" w:rsidP="00510C26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кандидатов на вакантную должность директора МБОУ «</w:t>
            </w:r>
            <w:r w:rsidR="00510C26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СОШ № 6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4" w:type="dxa"/>
            <w:shd w:val="clear" w:color="auto" w:fill="auto"/>
          </w:tcPr>
          <w:p w14:paraId="3C581F26" w14:textId="77777777" w:rsidR="00B44C99" w:rsidRPr="00654C3B" w:rsidRDefault="00510C26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4127" w:type="dxa"/>
            <w:shd w:val="clear" w:color="auto" w:fill="auto"/>
          </w:tcPr>
          <w:p w14:paraId="1BAFC02F" w14:textId="77777777" w:rsidR="00B44C99" w:rsidRPr="00654C3B" w:rsidRDefault="00B44C99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14:paraId="406C9A93" w14:textId="7168DB42" w:rsidR="00B44C99" w:rsidRPr="00654C3B" w:rsidRDefault="00510C26" w:rsidP="001B346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09.08.2022</w:t>
            </w:r>
            <w:r w:rsidR="007A3DF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</w:t>
            </w:r>
            <w:r w:rsidR="007A3DF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518</w:t>
            </w:r>
          </w:p>
        </w:tc>
      </w:tr>
      <w:tr w:rsidR="00B44C99" w:rsidRPr="00654C3B" w14:paraId="08CFADC9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4B83B5B0" w14:textId="7D211138" w:rsidR="00B44C99" w:rsidRPr="00654C3B" w:rsidRDefault="00B44C99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Заседание Экспертной комиссии по экспертизе программы развития, представленной кандидатами на вакантную должность директора </w:t>
            </w:r>
            <w:r w:rsidR="00510C26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874" w:type="dxa"/>
            <w:shd w:val="clear" w:color="auto" w:fill="auto"/>
          </w:tcPr>
          <w:p w14:paraId="16DE0831" w14:textId="77777777" w:rsidR="00B44C99" w:rsidRPr="00654C3B" w:rsidRDefault="00510C26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4127" w:type="dxa"/>
            <w:shd w:val="clear" w:color="auto" w:fill="auto"/>
          </w:tcPr>
          <w:p w14:paraId="5EECFED0" w14:textId="77777777" w:rsidR="00B44C99" w:rsidRPr="00654C3B" w:rsidRDefault="00B44C99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14:paraId="44F8688C" w14:textId="3426D572" w:rsidR="00B44C99" w:rsidRPr="00654C3B" w:rsidRDefault="00510C26" w:rsidP="00510C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10.08.2022</w:t>
            </w:r>
            <w:r w:rsidR="007A3DF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</w:t>
            </w:r>
            <w:r w:rsidR="007A3DF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522</w:t>
            </w:r>
          </w:p>
        </w:tc>
      </w:tr>
      <w:tr w:rsidR="00B44C99" w:rsidRPr="00654C3B" w14:paraId="6C611163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224AB337" w14:textId="789E9C68" w:rsidR="00B44C99" w:rsidRPr="00654C3B" w:rsidRDefault="00510C26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Конкурсной комиссии по определению победителя в конкурсе на вакантную должность директора МБОУ «СОШ № 6»</w:t>
            </w:r>
          </w:p>
        </w:tc>
        <w:tc>
          <w:tcPr>
            <w:tcW w:w="1874" w:type="dxa"/>
            <w:shd w:val="clear" w:color="auto" w:fill="auto"/>
          </w:tcPr>
          <w:p w14:paraId="26CA0B7D" w14:textId="77777777" w:rsidR="00B44C99" w:rsidRPr="00654C3B" w:rsidRDefault="00510C26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18 августа</w:t>
            </w:r>
          </w:p>
        </w:tc>
        <w:tc>
          <w:tcPr>
            <w:tcW w:w="4127" w:type="dxa"/>
            <w:shd w:val="clear" w:color="auto" w:fill="auto"/>
          </w:tcPr>
          <w:p w14:paraId="30279154" w14:textId="77777777" w:rsidR="00B44C99" w:rsidRPr="00654C3B" w:rsidRDefault="00B44C99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14:paraId="78FF11F6" w14:textId="54E94707" w:rsidR="00B44C99" w:rsidRPr="00654C3B" w:rsidRDefault="00510C26" w:rsidP="001B346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комиссии по проведению конкурса на замещение вакантных должностей руководителей муниципальных организаций города Югорска от 18.08.2022</w:t>
            </w:r>
            <w:r w:rsidR="00B1222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</w:t>
            </w:r>
            <w:r w:rsidR="00B1222F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1</w:t>
            </w:r>
          </w:p>
        </w:tc>
      </w:tr>
      <w:tr w:rsidR="002512F3" w:rsidRPr="00654C3B" w14:paraId="0519D49A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62E4E917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Организация работы по формированию базы РИС ГИА-9 на дополнительный период (сентябрьские сроки)</w:t>
            </w:r>
          </w:p>
        </w:tc>
        <w:tc>
          <w:tcPr>
            <w:tcW w:w="1874" w:type="dxa"/>
            <w:shd w:val="clear" w:color="auto" w:fill="auto"/>
          </w:tcPr>
          <w:p w14:paraId="02CF0761" w14:textId="77777777" w:rsidR="002512F3" w:rsidRPr="00654C3B" w:rsidRDefault="002512F3" w:rsidP="002512F3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5B5AB68E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421A46C5" w14:textId="77777777" w:rsidR="002512F3" w:rsidRPr="00654C3B" w:rsidRDefault="000C4B6D" w:rsidP="000C4B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Сформирована выгрузка МС РИС ГИА-9 направлена в АУ ДПО ХМАО-Югры «ИРО» 25.08.2022</w:t>
            </w:r>
          </w:p>
        </w:tc>
      </w:tr>
      <w:tr w:rsidR="002512F3" w:rsidRPr="00654C3B" w14:paraId="3420954E" w14:textId="77777777" w:rsidTr="00654C3B">
        <w:trPr>
          <w:trHeight w:val="283"/>
        </w:trPr>
        <w:tc>
          <w:tcPr>
            <w:tcW w:w="5104" w:type="dxa"/>
            <w:shd w:val="clear" w:color="auto" w:fill="auto"/>
          </w:tcPr>
          <w:p w14:paraId="4AFDD40A" w14:textId="77777777" w:rsidR="002512F3" w:rsidRPr="00654C3B" w:rsidRDefault="002512F3" w:rsidP="002512F3">
            <w:pPr>
              <w:autoSpaceDE w:val="0"/>
              <w:autoSpaceDN w:val="0"/>
              <w:adjustRightInd w:val="0"/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Городская конференция педагогических работников</w:t>
            </w:r>
          </w:p>
        </w:tc>
        <w:tc>
          <w:tcPr>
            <w:tcW w:w="1874" w:type="dxa"/>
            <w:shd w:val="clear" w:color="auto" w:fill="auto"/>
          </w:tcPr>
          <w:p w14:paraId="06BC510A" w14:textId="77777777" w:rsidR="002512F3" w:rsidRPr="00654C3B" w:rsidRDefault="002512F3" w:rsidP="002512F3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4127" w:type="dxa"/>
            <w:shd w:val="clear" w:color="auto" w:fill="auto"/>
          </w:tcPr>
          <w:p w14:paraId="017D921A" w14:textId="77777777" w:rsidR="002512F3" w:rsidRPr="00654C3B" w:rsidRDefault="002512F3" w:rsidP="00E17AC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директор МКУ «ЦМТиИМО», директор МБОУ «Средней общеобразовательной школы № </w:t>
            </w:r>
            <w:r w:rsidR="00E17AC4" w:rsidRPr="00654C3B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779" w:type="dxa"/>
          </w:tcPr>
          <w:p w14:paraId="495A9C07" w14:textId="77777777" w:rsidR="002512F3" w:rsidRPr="00654C3B" w:rsidRDefault="00E17AC4" w:rsidP="00E17AC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17.08.2022 №533 «О проведении городской педагогической конференции в 2022 году»</w:t>
            </w:r>
          </w:p>
        </w:tc>
      </w:tr>
      <w:tr w:rsidR="002512F3" w:rsidRPr="00654C3B" w14:paraId="69545A9D" w14:textId="77777777" w:rsidTr="00654C3B">
        <w:trPr>
          <w:trHeight w:val="407"/>
        </w:trPr>
        <w:tc>
          <w:tcPr>
            <w:tcW w:w="5104" w:type="dxa"/>
            <w:shd w:val="clear" w:color="auto" w:fill="auto"/>
          </w:tcPr>
          <w:p w14:paraId="610CB1B1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14:paraId="3F09C3C5" w14:textId="77777777" w:rsidR="002512F3" w:rsidRPr="00654C3B" w:rsidRDefault="002512F3" w:rsidP="002512F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25 августа</w:t>
            </w:r>
          </w:p>
        </w:tc>
        <w:tc>
          <w:tcPr>
            <w:tcW w:w="4127" w:type="dxa"/>
            <w:shd w:val="clear" w:color="auto" w:fill="auto"/>
          </w:tcPr>
          <w:p w14:paraId="74A828B1" w14:textId="77777777" w:rsidR="002512F3" w:rsidRPr="00654C3B" w:rsidRDefault="002512F3" w:rsidP="002512F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79" w:type="dxa"/>
          </w:tcPr>
          <w:p w14:paraId="722DFD1E" w14:textId="77777777" w:rsidR="002512F3" w:rsidRPr="00654C3B" w:rsidRDefault="006D1323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26.08.2022 № 7</w:t>
            </w:r>
          </w:p>
        </w:tc>
      </w:tr>
      <w:tr w:rsidR="002512F3" w:rsidRPr="00654C3B" w14:paraId="7DDBE6D6" w14:textId="77777777" w:rsidTr="00654C3B">
        <w:trPr>
          <w:trHeight w:val="256"/>
        </w:trPr>
        <w:tc>
          <w:tcPr>
            <w:tcW w:w="14884" w:type="dxa"/>
            <w:gridSpan w:val="4"/>
            <w:shd w:val="clear" w:color="auto" w:fill="auto"/>
          </w:tcPr>
          <w:p w14:paraId="64251678" w14:textId="77777777" w:rsidR="002512F3" w:rsidRPr="00654C3B" w:rsidRDefault="002512F3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b/>
                <w:sz w:val="24"/>
                <w:szCs w:val="24"/>
              </w:rPr>
              <w:t>Сентябрь</w:t>
            </w:r>
          </w:p>
        </w:tc>
      </w:tr>
      <w:tr w:rsidR="00863760" w:rsidRPr="00654C3B" w14:paraId="66A1817F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7833997F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Торжественные линейки, посвященные Дню знаний</w:t>
            </w:r>
          </w:p>
        </w:tc>
        <w:tc>
          <w:tcPr>
            <w:tcW w:w="1874" w:type="dxa"/>
            <w:shd w:val="clear" w:color="auto" w:fill="auto"/>
          </w:tcPr>
          <w:p w14:paraId="6E94A3C8" w14:textId="77777777" w:rsidR="00863760" w:rsidRPr="00654C3B" w:rsidRDefault="00863760" w:rsidP="00B0381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 сентябрь</w:t>
            </w:r>
          </w:p>
        </w:tc>
        <w:tc>
          <w:tcPr>
            <w:tcW w:w="4127" w:type="dxa"/>
            <w:shd w:val="clear" w:color="auto" w:fill="auto"/>
          </w:tcPr>
          <w:p w14:paraId="575C193B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детей, руководители образовательных учреждений</w:t>
            </w:r>
          </w:p>
        </w:tc>
        <w:tc>
          <w:tcPr>
            <w:tcW w:w="3779" w:type="dxa"/>
          </w:tcPr>
          <w:p w14:paraId="0340C3BB" w14:textId="77777777" w:rsidR="00863760" w:rsidRPr="00654C3B" w:rsidRDefault="0083023B" w:rsidP="008302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Торжественные линейки проведены 01.09.2022</w:t>
            </w:r>
          </w:p>
        </w:tc>
      </w:tr>
      <w:tr w:rsidR="00863760" w:rsidRPr="00654C3B" w14:paraId="7594C718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5CF1D78E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 в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дополнительный период (сентябрьские сроки)</w:t>
            </w:r>
          </w:p>
        </w:tc>
        <w:tc>
          <w:tcPr>
            <w:tcW w:w="1874" w:type="dxa"/>
            <w:shd w:val="clear" w:color="auto" w:fill="auto"/>
          </w:tcPr>
          <w:p w14:paraId="44E73B14" w14:textId="77777777" w:rsidR="00863760" w:rsidRPr="00654C3B" w:rsidRDefault="00863760" w:rsidP="00B0381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75D23598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1C5F056D" w14:textId="77777777" w:rsidR="00863760" w:rsidRPr="00654C3B" w:rsidRDefault="000C4B6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14:paraId="045FEE28" w14:textId="77777777" w:rsidR="000C4B6D" w:rsidRPr="00654C3B" w:rsidRDefault="000C4B6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556 от 01.09.2022,</w:t>
            </w:r>
          </w:p>
          <w:p w14:paraId="6F4039EA" w14:textId="77777777" w:rsidR="000C4B6D" w:rsidRPr="00654C3B" w:rsidRDefault="000C4B6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557 от 01.09.2022,</w:t>
            </w:r>
          </w:p>
          <w:p w14:paraId="0DFAA77E" w14:textId="77777777" w:rsidR="000C4B6D" w:rsidRPr="00654C3B" w:rsidRDefault="000C4B6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578 от 07.09.2022,</w:t>
            </w:r>
          </w:p>
          <w:p w14:paraId="63F84C63" w14:textId="77777777" w:rsidR="000C4B6D" w:rsidRPr="00654C3B" w:rsidRDefault="000C4B6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№ 579 от 07.09.2022,</w:t>
            </w:r>
          </w:p>
          <w:p w14:paraId="479753F9" w14:textId="77777777" w:rsidR="000C4B6D" w:rsidRPr="00654C3B" w:rsidRDefault="000C4B6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584 от 09.09.2022,</w:t>
            </w:r>
          </w:p>
          <w:p w14:paraId="137D416A" w14:textId="77777777" w:rsidR="000C4B6D" w:rsidRPr="00654C3B" w:rsidRDefault="000C4B6D" w:rsidP="000C4B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605 от 16.09.2022,</w:t>
            </w:r>
          </w:p>
          <w:p w14:paraId="47433DB3" w14:textId="77777777" w:rsidR="000C4B6D" w:rsidRPr="00654C3B" w:rsidRDefault="000C4B6D" w:rsidP="000C4B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613 от 20.09.2022,</w:t>
            </w:r>
          </w:p>
          <w:p w14:paraId="79A2CCB9" w14:textId="77777777" w:rsidR="000C4B6D" w:rsidRPr="00654C3B" w:rsidRDefault="000C4B6D" w:rsidP="000C4B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3254">
              <w:rPr>
                <w:rFonts w:ascii="PT Astra Serif" w:eastAsia="Times New Roman" w:hAnsi="PT Astra Serif" w:cs="Times New Roman"/>
                <w:sz w:val="24"/>
                <w:szCs w:val="24"/>
              </w:rPr>
              <w:t>№ 614 от 21.09.2022</w:t>
            </w:r>
          </w:p>
        </w:tc>
      </w:tr>
      <w:tr w:rsidR="00863760" w:rsidRPr="00654C3B" w14:paraId="3A3D0849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67A6E784" w14:textId="77777777" w:rsidR="00863760" w:rsidRPr="00654C3B" w:rsidRDefault="00863760" w:rsidP="00B0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Городское родительское собрание «Начало нового 2022-2023 учебного года»</w:t>
            </w:r>
          </w:p>
        </w:tc>
        <w:tc>
          <w:tcPr>
            <w:tcW w:w="1874" w:type="dxa"/>
            <w:shd w:val="clear" w:color="auto" w:fill="auto"/>
          </w:tcPr>
          <w:p w14:paraId="090CA047" w14:textId="77777777" w:rsidR="00863760" w:rsidRPr="00654C3B" w:rsidRDefault="00863760" w:rsidP="00B0381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446D77CB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779" w:type="dxa"/>
          </w:tcPr>
          <w:p w14:paraId="1656CA58" w14:textId="77777777" w:rsidR="00863760" w:rsidRDefault="0083023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</w:t>
            </w:r>
            <w:r w:rsidR="003C325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08.09.2022 </w:t>
            </w:r>
            <w:r w:rsidR="003C325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02-03-П-582 «О проведении городского родительского собрания 15.09.2022»</w:t>
            </w:r>
          </w:p>
          <w:p w14:paraId="369982D5" w14:textId="419C6ABA" w:rsidR="003C3254" w:rsidRPr="00654C3B" w:rsidRDefault="003C325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городского родительского собрания от 15.09.2022</w:t>
            </w:r>
          </w:p>
        </w:tc>
      </w:tr>
      <w:tr w:rsidR="00863760" w:rsidRPr="00654C3B" w14:paraId="7BA6FB86" w14:textId="77777777" w:rsidTr="00654C3B">
        <w:trPr>
          <w:trHeight w:val="244"/>
        </w:trPr>
        <w:tc>
          <w:tcPr>
            <w:tcW w:w="5104" w:type="dxa"/>
            <w:shd w:val="clear" w:color="auto" w:fill="auto"/>
          </w:tcPr>
          <w:p w14:paraId="5273A95E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874" w:type="dxa"/>
            <w:shd w:val="clear" w:color="auto" w:fill="auto"/>
          </w:tcPr>
          <w:p w14:paraId="3A35549D" w14:textId="77777777" w:rsidR="00863760" w:rsidRPr="00654C3B" w:rsidRDefault="00863760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2AFBE03B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779" w:type="dxa"/>
            <w:shd w:val="clear" w:color="auto" w:fill="auto"/>
          </w:tcPr>
          <w:p w14:paraId="1BD5FF11" w14:textId="5FCCA6F2" w:rsidR="00863760" w:rsidRPr="00654C3B" w:rsidRDefault="00136F9F" w:rsidP="00136F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16.09.2022 </w:t>
            </w:r>
            <w:r w:rsidR="000C79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606</w:t>
            </w:r>
          </w:p>
        </w:tc>
      </w:tr>
      <w:tr w:rsidR="00863760" w:rsidRPr="00654C3B" w14:paraId="2ADD1182" w14:textId="77777777" w:rsidTr="00654C3B">
        <w:trPr>
          <w:trHeight w:val="697"/>
        </w:trPr>
        <w:tc>
          <w:tcPr>
            <w:tcW w:w="5104" w:type="dxa"/>
            <w:shd w:val="clear" w:color="auto" w:fill="auto"/>
          </w:tcPr>
          <w:p w14:paraId="500C4767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Городской интернет-конкурс «Культурное наследие народов России и мира» среди обучающихся образовательных учреждений города Югорска</w:t>
            </w:r>
          </w:p>
        </w:tc>
        <w:tc>
          <w:tcPr>
            <w:tcW w:w="1874" w:type="dxa"/>
            <w:shd w:val="clear" w:color="auto" w:fill="auto"/>
          </w:tcPr>
          <w:p w14:paraId="021C20D9" w14:textId="77777777" w:rsidR="00863760" w:rsidRPr="00654C3B" w:rsidRDefault="00863760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12-24 сентября</w:t>
            </w:r>
          </w:p>
        </w:tc>
        <w:tc>
          <w:tcPr>
            <w:tcW w:w="4127" w:type="dxa"/>
            <w:shd w:val="clear" w:color="auto" w:fill="auto"/>
          </w:tcPr>
          <w:p w14:paraId="0C24E3ED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7E48AC53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14:paraId="4507E9F3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79" w:type="dxa"/>
          </w:tcPr>
          <w:p w14:paraId="5BA6D8EE" w14:textId="101A33A6" w:rsidR="00863760" w:rsidRPr="00654C3B" w:rsidRDefault="006B4F8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9A090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23.08.2022 </w:t>
            </w:r>
            <w:r w:rsidR="000C79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 </w:t>
            </w:r>
            <w:r w:rsidR="009A090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540</w:t>
            </w:r>
          </w:p>
        </w:tc>
      </w:tr>
      <w:tr w:rsidR="00863760" w:rsidRPr="00654C3B" w14:paraId="05C0CBF7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7DF5630B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874" w:type="dxa"/>
            <w:shd w:val="clear" w:color="auto" w:fill="auto"/>
          </w:tcPr>
          <w:p w14:paraId="49E58D63" w14:textId="77777777" w:rsidR="00863760" w:rsidRPr="00654C3B" w:rsidRDefault="00863760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2-3 сентября</w:t>
            </w:r>
          </w:p>
        </w:tc>
        <w:tc>
          <w:tcPr>
            <w:tcW w:w="4127" w:type="dxa"/>
            <w:shd w:val="clear" w:color="auto" w:fill="auto"/>
          </w:tcPr>
          <w:p w14:paraId="066DFA7E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442F59FD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14:paraId="679C0ACF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779" w:type="dxa"/>
          </w:tcPr>
          <w:p w14:paraId="6857A779" w14:textId="1AB300A0" w:rsidR="00863760" w:rsidRPr="00654C3B" w:rsidRDefault="000E077B" w:rsidP="00FF5D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города Югорска от 22.08.2022</w:t>
            </w:r>
            <w:r w:rsidR="000C79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1773-п</w:t>
            </w:r>
          </w:p>
        </w:tc>
      </w:tr>
      <w:tr w:rsidR="00863760" w:rsidRPr="00654C3B" w14:paraId="4695DA00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505D71A3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Единый день финансовой грамотности </w:t>
            </w:r>
          </w:p>
        </w:tc>
        <w:tc>
          <w:tcPr>
            <w:tcW w:w="1874" w:type="dxa"/>
            <w:shd w:val="clear" w:color="auto" w:fill="auto"/>
          </w:tcPr>
          <w:p w14:paraId="2BDD48D1" w14:textId="77777777" w:rsidR="00863760" w:rsidRPr="00654C3B" w:rsidRDefault="00863760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14 сентября</w:t>
            </w:r>
          </w:p>
        </w:tc>
        <w:tc>
          <w:tcPr>
            <w:tcW w:w="4127" w:type="dxa"/>
            <w:shd w:val="clear" w:color="auto" w:fill="auto"/>
          </w:tcPr>
          <w:p w14:paraId="633F4228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0CD9D645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  <w:r w:rsidR="009A0904"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1BFDD176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779" w:type="dxa"/>
          </w:tcPr>
          <w:p w14:paraId="73595EC6" w14:textId="77777777" w:rsidR="00863760" w:rsidRPr="00654C3B" w:rsidRDefault="00B03649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 во всех образовательных учреждениях </w:t>
            </w:r>
          </w:p>
        </w:tc>
      </w:tr>
      <w:tr w:rsidR="006B4F82" w:rsidRPr="00654C3B" w14:paraId="76496264" w14:textId="77777777" w:rsidTr="00654C3B">
        <w:trPr>
          <w:trHeight w:val="411"/>
        </w:trPr>
        <w:tc>
          <w:tcPr>
            <w:tcW w:w="5104" w:type="dxa"/>
            <w:shd w:val="clear" w:color="auto" w:fill="auto"/>
          </w:tcPr>
          <w:p w14:paraId="7DD90671" w14:textId="77777777" w:rsidR="006B4F82" w:rsidRPr="00654C3B" w:rsidRDefault="006B4F82" w:rsidP="006B4F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/>
                <w:sz w:val="24"/>
                <w:szCs w:val="24"/>
              </w:rPr>
              <w:t>Городской семейный конкурс-игра «Осенний ЛЕГОпад»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 в рамках кванторианского движения</w:t>
            </w:r>
          </w:p>
        </w:tc>
        <w:tc>
          <w:tcPr>
            <w:tcW w:w="1874" w:type="dxa"/>
            <w:shd w:val="clear" w:color="auto" w:fill="auto"/>
          </w:tcPr>
          <w:p w14:paraId="09D91218" w14:textId="77777777" w:rsidR="006B4F82" w:rsidRPr="00654C3B" w:rsidRDefault="006B4F82" w:rsidP="00E556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10 сентября</w:t>
            </w:r>
          </w:p>
        </w:tc>
        <w:tc>
          <w:tcPr>
            <w:tcW w:w="4127" w:type="dxa"/>
            <w:shd w:val="clear" w:color="auto" w:fill="auto"/>
          </w:tcPr>
          <w:p w14:paraId="6797CBB4" w14:textId="77777777" w:rsidR="006B4F82" w:rsidRPr="00654C3B" w:rsidRDefault="006B4F82" w:rsidP="00E55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456E9FF1" w14:textId="77777777" w:rsidR="006B4F82" w:rsidRPr="00654C3B" w:rsidRDefault="006B4F82" w:rsidP="00E556D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79" w:type="dxa"/>
          </w:tcPr>
          <w:p w14:paraId="10F59E31" w14:textId="10BBFA29" w:rsidR="006B4F82" w:rsidRPr="00654C3B" w:rsidRDefault="006B4F8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</w:t>
            </w:r>
            <w:r w:rsidR="00D46C6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D46C69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06.09.2022 № 580</w:t>
            </w:r>
            <w:r w:rsidR="00D46C6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проведении </w:t>
            </w:r>
            <w:r w:rsidR="00D46C69" w:rsidRPr="00654C3B">
              <w:rPr>
                <w:rFonts w:ascii="PT Astra Serif" w:eastAsia="Times New Roman" w:hAnsi="PT Astra Serif"/>
                <w:sz w:val="24"/>
                <w:szCs w:val="24"/>
              </w:rPr>
              <w:t>Городск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ого</w:t>
            </w:r>
            <w:r w:rsidR="00D46C69" w:rsidRPr="00654C3B">
              <w:rPr>
                <w:rFonts w:ascii="PT Astra Serif" w:eastAsia="Times New Roman" w:hAnsi="PT Astra Serif"/>
                <w:sz w:val="24"/>
                <w:szCs w:val="24"/>
              </w:rPr>
              <w:t xml:space="preserve"> семейн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ого</w:t>
            </w:r>
            <w:r w:rsidR="00D46C69" w:rsidRPr="00654C3B">
              <w:rPr>
                <w:rFonts w:ascii="PT Astra Serif" w:eastAsia="Times New Roman" w:hAnsi="PT Astra Serif"/>
                <w:sz w:val="24"/>
                <w:szCs w:val="24"/>
              </w:rPr>
              <w:t xml:space="preserve"> конкурс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="00D46C69" w:rsidRPr="00654C3B">
              <w:rPr>
                <w:rFonts w:ascii="PT Astra Serif" w:eastAsia="Times New Roman" w:hAnsi="PT Astra Serif"/>
                <w:sz w:val="24"/>
                <w:szCs w:val="24"/>
              </w:rPr>
              <w:t>-игр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ы</w:t>
            </w:r>
            <w:r w:rsidR="00D46C69" w:rsidRPr="00654C3B">
              <w:rPr>
                <w:rFonts w:ascii="PT Astra Serif" w:eastAsia="Times New Roman" w:hAnsi="PT Astra Serif"/>
                <w:sz w:val="24"/>
                <w:szCs w:val="24"/>
              </w:rPr>
              <w:t xml:space="preserve"> «Осенний ЛЕГОпад»</w:t>
            </w:r>
            <w:r w:rsidR="00D46C69" w:rsidRPr="00654C3B">
              <w:rPr>
                <w:rFonts w:ascii="PT Astra Serif" w:hAnsi="PT Astra Serif"/>
                <w:sz w:val="24"/>
                <w:szCs w:val="24"/>
              </w:rPr>
              <w:t xml:space="preserve"> в рамках </w:t>
            </w:r>
            <w:r w:rsidR="00D46C69" w:rsidRPr="00654C3B">
              <w:rPr>
                <w:rFonts w:ascii="PT Astra Serif" w:hAnsi="PT Astra Serif"/>
                <w:sz w:val="24"/>
                <w:szCs w:val="24"/>
              </w:rPr>
              <w:lastRenderedPageBreak/>
              <w:t>кванторианского движения</w:t>
            </w:r>
            <w:r w:rsidR="00F93342">
              <w:rPr>
                <w:rFonts w:ascii="PT Astra Serif" w:hAnsi="PT Astra Serif"/>
                <w:sz w:val="24"/>
                <w:szCs w:val="24"/>
              </w:rPr>
              <w:t>», от</w:t>
            </w:r>
          </w:p>
          <w:p w14:paraId="39C283DC" w14:textId="00C62D6C" w:rsidR="006B4F82" w:rsidRPr="00654C3B" w:rsidRDefault="009A0904" w:rsidP="006B4F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14.09.2022 № 514</w:t>
            </w:r>
            <w:r w:rsidR="00F933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«Об итогах </w:t>
            </w:r>
            <w:r w:rsidR="00F93342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проведении </w:t>
            </w:r>
            <w:r w:rsidR="00F93342" w:rsidRPr="00654C3B">
              <w:rPr>
                <w:rFonts w:ascii="PT Astra Serif" w:eastAsia="Times New Roman" w:hAnsi="PT Astra Serif"/>
                <w:sz w:val="24"/>
                <w:szCs w:val="24"/>
              </w:rPr>
              <w:t>Городск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ого</w:t>
            </w:r>
            <w:r w:rsidR="00F93342" w:rsidRPr="00654C3B">
              <w:rPr>
                <w:rFonts w:ascii="PT Astra Serif" w:eastAsia="Times New Roman" w:hAnsi="PT Astra Serif"/>
                <w:sz w:val="24"/>
                <w:szCs w:val="24"/>
              </w:rPr>
              <w:t xml:space="preserve"> семейн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ого</w:t>
            </w:r>
            <w:r w:rsidR="00F93342" w:rsidRPr="00654C3B">
              <w:rPr>
                <w:rFonts w:ascii="PT Astra Serif" w:eastAsia="Times New Roman" w:hAnsi="PT Astra Serif"/>
                <w:sz w:val="24"/>
                <w:szCs w:val="24"/>
              </w:rPr>
              <w:t xml:space="preserve"> конкурс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="00F93342" w:rsidRPr="00654C3B">
              <w:rPr>
                <w:rFonts w:ascii="PT Astra Serif" w:eastAsia="Times New Roman" w:hAnsi="PT Astra Serif"/>
                <w:sz w:val="24"/>
                <w:szCs w:val="24"/>
              </w:rPr>
              <w:t>-игр</w:t>
            </w:r>
            <w:r w:rsidR="00F93342">
              <w:rPr>
                <w:rFonts w:ascii="PT Astra Serif" w:eastAsia="Times New Roman" w:hAnsi="PT Astra Serif"/>
                <w:sz w:val="24"/>
                <w:szCs w:val="24"/>
              </w:rPr>
              <w:t>ы</w:t>
            </w:r>
            <w:r w:rsidR="00F93342" w:rsidRPr="00654C3B">
              <w:rPr>
                <w:rFonts w:ascii="PT Astra Serif" w:eastAsia="Times New Roman" w:hAnsi="PT Astra Serif"/>
                <w:sz w:val="24"/>
                <w:szCs w:val="24"/>
              </w:rPr>
              <w:t xml:space="preserve"> «Осенний ЛЕГОпад»</w:t>
            </w:r>
            <w:r w:rsidR="00F93342" w:rsidRPr="00654C3B">
              <w:rPr>
                <w:rFonts w:ascii="PT Astra Serif" w:hAnsi="PT Astra Serif"/>
                <w:sz w:val="24"/>
                <w:szCs w:val="24"/>
              </w:rPr>
              <w:t xml:space="preserve"> в рамках кванторианского движения</w:t>
            </w:r>
            <w:r w:rsidR="00F9334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63760" w:rsidRPr="00654C3B" w14:paraId="349CA237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78507D80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1874" w:type="dxa"/>
            <w:shd w:val="clear" w:color="auto" w:fill="auto"/>
          </w:tcPr>
          <w:p w14:paraId="42EB9C59" w14:textId="77777777" w:rsidR="00863760" w:rsidRPr="00654C3B" w:rsidRDefault="00863760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1-9 сентября</w:t>
            </w:r>
          </w:p>
        </w:tc>
        <w:tc>
          <w:tcPr>
            <w:tcW w:w="4127" w:type="dxa"/>
            <w:shd w:val="clear" w:color="auto" w:fill="auto"/>
          </w:tcPr>
          <w:p w14:paraId="63D9DE1E" w14:textId="77777777" w:rsidR="00863760" w:rsidRPr="00654C3B" w:rsidRDefault="00863760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382B124B" w14:textId="77777777" w:rsidR="00863760" w:rsidRPr="00654C3B" w:rsidRDefault="00863760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79" w:type="dxa"/>
          </w:tcPr>
          <w:p w14:paraId="6769A893" w14:textId="77777777" w:rsidR="000E077B" w:rsidRPr="00654C3B" w:rsidRDefault="00B03649" w:rsidP="000E077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14.09.2022 прове</w:t>
            </w:r>
            <w:r w:rsidR="000E077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ден Единый День патрулирования. </w:t>
            </w:r>
          </w:p>
          <w:p w14:paraId="5B750DBB" w14:textId="77777777" w:rsidR="00863760" w:rsidRPr="00654C3B" w:rsidRDefault="000E077B" w:rsidP="000E077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Во всех общеобразовательных учреждениях организовано проведение инструктажей, профилактических бесед совместно инспектором ГИБДД ОМВД России по городу Югорску. </w:t>
            </w:r>
          </w:p>
        </w:tc>
      </w:tr>
      <w:tr w:rsidR="006B4F82" w:rsidRPr="00654C3B" w14:paraId="0F45C355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7807E54E" w14:textId="77777777" w:rsidR="006B4F82" w:rsidRPr="00654C3B" w:rsidRDefault="006B4F82" w:rsidP="00E556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слет учащихся «Школа безопасности 2022»</w:t>
            </w:r>
          </w:p>
        </w:tc>
        <w:tc>
          <w:tcPr>
            <w:tcW w:w="1874" w:type="dxa"/>
            <w:shd w:val="clear" w:color="auto" w:fill="auto"/>
          </w:tcPr>
          <w:p w14:paraId="61F4CC8E" w14:textId="77777777" w:rsidR="006B4F82" w:rsidRPr="00654C3B" w:rsidRDefault="006B4F82" w:rsidP="00E556D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16 сентября</w:t>
            </w:r>
          </w:p>
        </w:tc>
        <w:tc>
          <w:tcPr>
            <w:tcW w:w="4127" w:type="dxa"/>
            <w:shd w:val="clear" w:color="auto" w:fill="auto"/>
          </w:tcPr>
          <w:p w14:paraId="07586118" w14:textId="77777777" w:rsidR="006B4F82" w:rsidRPr="00654C3B" w:rsidRDefault="006B4F82" w:rsidP="00E55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649192B5" w14:textId="77777777" w:rsidR="006B4F82" w:rsidRPr="00654C3B" w:rsidRDefault="006B4F82" w:rsidP="00E55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14:paraId="3FB62469" w14:textId="77777777" w:rsidR="006B4F82" w:rsidRPr="00654C3B" w:rsidRDefault="006B4F82" w:rsidP="00E55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3779" w:type="dxa"/>
          </w:tcPr>
          <w:p w14:paraId="499FB73F" w14:textId="77777777" w:rsidR="006B4F82" w:rsidRPr="00654C3B" w:rsidRDefault="009A0904" w:rsidP="009A09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0E077B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05.09.2022 № 565</w:t>
            </w:r>
          </w:p>
        </w:tc>
      </w:tr>
      <w:tr w:rsidR="009A0904" w:rsidRPr="00654C3B" w14:paraId="27CB2EA5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02634662" w14:textId="77777777" w:rsidR="009A0904" w:rsidRPr="00654C3B" w:rsidRDefault="009A0904" w:rsidP="009A09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Всероссийского конкурса на лучшую работу, посвящённую противодействию коррупции в Ханты-Мансийском автономном округе - Югре в 2022 году</w:t>
            </w:r>
          </w:p>
        </w:tc>
        <w:tc>
          <w:tcPr>
            <w:tcW w:w="1874" w:type="dxa"/>
            <w:shd w:val="clear" w:color="auto" w:fill="auto"/>
          </w:tcPr>
          <w:p w14:paraId="358FE16A" w14:textId="77777777" w:rsidR="009A0904" w:rsidRPr="00654C3B" w:rsidRDefault="009A0904" w:rsidP="00E556D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15 – 20 сентября</w:t>
            </w:r>
          </w:p>
        </w:tc>
        <w:tc>
          <w:tcPr>
            <w:tcW w:w="4127" w:type="dxa"/>
            <w:shd w:val="clear" w:color="auto" w:fill="auto"/>
          </w:tcPr>
          <w:p w14:paraId="6BC761BF" w14:textId="77777777" w:rsidR="009A0904" w:rsidRPr="00654C3B" w:rsidRDefault="009A0904" w:rsidP="009A09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54C3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5AFDBCBE" w14:textId="77777777" w:rsidR="009A0904" w:rsidRPr="00654C3B" w:rsidRDefault="009A0904" w:rsidP="009A09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79" w:type="dxa"/>
          </w:tcPr>
          <w:p w14:paraId="533EB5A4" w14:textId="77777777" w:rsidR="009A0904" w:rsidRPr="00654C3B" w:rsidRDefault="009A090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12.09.2022 № 588</w:t>
            </w:r>
          </w:p>
        </w:tc>
      </w:tr>
      <w:tr w:rsidR="006B4F82" w:rsidRPr="00654C3B" w14:paraId="0A9FE7E7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38C93028" w14:textId="77777777" w:rsidR="006B4F82" w:rsidRPr="00654C3B" w:rsidRDefault="006B4F82" w:rsidP="00E556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hAnsi="PT Astra Serif"/>
                <w:sz w:val="24"/>
                <w:szCs w:val="24"/>
              </w:rPr>
              <w:t>Городская экологическая акция «Любимый город — чистый город»</w:t>
            </w:r>
          </w:p>
        </w:tc>
        <w:tc>
          <w:tcPr>
            <w:tcW w:w="1874" w:type="dxa"/>
            <w:shd w:val="clear" w:color="auto" w:fill="auto"/>
          </w:tcPr>
          <w:p w14:paraId="19493B8F" w14:textId="77777777" w:rsidR="006B4F82" w:rsidRPr="00654C3B" w:rsidRDefault="006B4F82" w:rsidP="00E556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4127" w:type="dxa"/>
            <w:shd w:val="clear" w:color="auto" w:fill="auto"/>
          </w:tcPr>
          <w:p w14:paraId="297EAC4D" w14:textId="77777777" w:rsidR="006B4F82" w:rsidRPr="00654C3B" w:rsidRDefault="006B4F82" w:rsidP="00E55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7BA4C728" w14:textId="77777777" w:rsidR="006B4F82" w:rsidRPr="00654C3B" w:rsidRDefault="006B4F82" w:rsidP="00E556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14:paraId="7B794AC7" w14:textId="77777777" w:rsidR="006B4F82" w:rsidRPr="00654C3B" w:rsidRDefault="006B4F82" w:rsidP="00E556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79" w:type="dxa"/>
          </w:tcPr>
          <w:p w14:paraId="7736C13B" w14:textId="77777777" w:rsidR="006B4F82" w:rsidRPr="00654C3B" w:rsidRDefault="006B4F82" w:rsidP="00136F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9A0904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14.09.2022 № 593</w:t>
            </w:r>
          </w:p>
        </w:tc>
      </w:tr>
      <w:tr w:rsidR="006B4F82" w:rsidRPr="00654C3B" w14:paraId="479B8D2E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339038F3" w14:textId="45BCE05A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Конкурсный отбор молодых специалистов на получение премии главы города Югорска</w:t>
            </w:r>
          </w:p>
        </w:tc>
        <w:tc>
          <w:tcPr>
            <w:tcW w:w="1874" w:type="dxa"/>
            <w:shd w:val="clear" w:color="auto" w:fill="auto"/>
          </w:tcPr>
          <w:p w14:paraId="3EE58650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 10 сентября</w:t>
            </w:r>
          </w:p>
        </w:tc>
        <w:tc>
          <w:tcPr>
            <w:tcW w:w="4127" w:type="dxa"/>
            <w:shd w:val="clear" w:color="auto" w:fill="auto"/>
          </w:tcPr>
          <w:p w14:paraId="065E8235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директор МКУ «ЦМТиИМО»</w:t>
            </w:r>
          </w:p>
        </w:tc>
        <w:tc>
          <w:tcPr>
            <w:tcW w:w="3779" w:type="dxa"/>
          </w:tcPr>
          <w:p w14:paraId="72B5E83E" w14:textId="24D01BB7" w:rsidR="006B4F82" w:rsidRPr="00654C3B" w:rsidRDefault="009F6778" w:rsidP="00136F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14.09.2022 </w:t>
            </w:r>
            <w:r w:rsidR="00D8461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591 «Об организации проведения Конкурсного отбора молодых специалистов на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получение премии главы города Югорска» в 2022 году</w:t>
            </w:r>
          </w:p>
        </w:tc>
      </w:tr>
      <w:tr w:rsidR="006B4F82" w:rsidRPr="00654C3B" w14:paraId="384433F6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358404E3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Организация деятельности по электронному учету обучающихся из числа коренных малочисленных народов Севера</w:t>
            </w:r>
          </w:p>
        </w:tc>
        <w:tc>
          <w:tcPr>
            <w:tcW w:w="1874" w:type="dxa"/>
            <w:shd w:val="clear" w:color="auto" w:fill="auto"/>
          </w:tcPr>
          <w:p w14:paraId="24BC56E0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4127" w:type="dxa"/>
            <w:shd w:val="clear" w:color="auto" w:fill="auto"/>
          </w:tcPr>
          <w:p w14:paraId="685DA41E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14:paraId="6B6DFD72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  <w:tc>
          <w:tcPr>
            <w:tcW w:w="3779" w:type="dxa"/>
          </w:tcPr>
          <w:p w14:paraId="75A0E37D" w14:textId="77777777" w:rsidR="006B4F82" w:rsidRPr="00654C3B" w:rsidRDefault="006B4F82" w:rsidP="00136F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направлена 15.09.2022 в ИРО по защищенным каналам связи</w:t>
            </w:r>
          </w:p>
        </w:tc>
      </w:tr>
      <w:tr w:rsidR="006B4F82" w:rsidRPr="00654C3B" w14:paraId="6B3487FB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2B8A4075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74" w:type="dxa"/>
            <w:shd w:val="clear" w:color="auto" w:fill="auto"/>
          </w:tcPr>
          <w:p w14:paraId="71D7850B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8, 15, 22, 29 сентября</w:t>
            </w:r>
          </w:p>
        </w:tc>
        <w:tc>
          <w:tcPr>
            <w:tcW w:w="4127" w:type="dxa"/>
            <w:shd w:val="clear" w:color="auto" w:fill="auto"/>
          </w:tcPr>
          <w:p w14:paraId="7417EE34" w14:textId="77777777" w:rsidR="006B4F82" w:rsidRPr="00654C3B" w:rsidRDefault="006B4F82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551A40CB" w14:textId="5EC3F1F4" w:rsidR="006B4F82" w:rsidRPr="00654C3B" w:rsidRDefault="006B4F82" w:rsidP="00136F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Заседания проведены </w:t>
            </w:r>
            <w:r w:rsidR="00D8461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8.09.2022, 13.09.202, 15.09.2022, 22.09.2022. Обследовано 11 несовершеннолетних.</w:t>
            </w:r>
          </w:p>
        </w:tc>
      </w:tr>
      <w:tr w:rsidR="006B4F82" w:rsidRPr="00654C3B" w14:paraId="246AC64A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59519906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14:paraId="2A686A4D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20-30 сентября</w:t>
            </w:r>
          </w:p>
        </w:tc>
        <w:tc>
          <w:tcPr>
            <w:tcW w:w="4127" w:type="dxa"/>
            <w:shd w:val="clear" w:color="auto" w:fill="auto"/>
          </w:tcPr>
          <w:p w14:paraId="02C2CDC4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065C77C0" w14:textId="3B8418A9" w:rsidR="006B4F82" w:rsidRPr="00654C3B" w:rsidRDefault="006B4F82" w:rsidP="007E5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D8461E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от 14.09.2022</w:t>
            </w:r>
            <w:r w:rsidR="00D8461E"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 № 596</w:t>
            </w:r>
          </w:p>
        </w:tc>
      </w:tr>
      <w:tr w:rsidR="006B4F82" w:rsidRPr="00654C3B" w14:paraId="2FC3A5E8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2F45BE92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Формирование плана-графика поведения обучающих мероприятий для родителей (законных представителей) несовершеннолетних по основам детской психологии и педагогике в адрес территориального отделения Общероссийского общественного движения «НАРОДНЫЙ ФРОНТ «ЗА РОССИЮ»,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874" w:type="dxa"/>
            <w:shd w:val="clear" w:color="auto" w:fill="auto"/>
          </w:tcPr>
          <w:p w14:paraId="21ACAC63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сентября</w:t>
            </w:r>
          </w:p>
        </w:tc>
        <w:tc>
          <w:tcPr>
            <w:tcW w:w="4127" w:type="dxa"/>
            <w:shd w:val="clear" w:color="auto" w:fill="auto"/>
          </w:tcPr>
          <w:p w14:paraId="785E1CC7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14:paraId="4D82F970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</w:tcPr>
          <w:p w14:paraId="34A81894" w14:textId="440780E0" w:rsidR="006B4F82" w:rsidRPr="00654C3B" w:rsidRDefault="006B4F82" w:rsidP="007E5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D8461E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начальника Управления образования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 от 22.09.2022 </w:t>
            </w:r>
            <w:r w:rsidR="00D8461E">
              <w:rPr>
                <w:rFonts w:ascii="PT Astra Serif" w:hAnsi="PT Astra Serif" w:cs="Times New Roman"/>
                <w:sz w:val="24"/>
                <w:szCs w:val="24"/>
              </w:rPr>
              <w:t xml:space="preserve">                  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>№ 618</w:t>
            </w:r>
          </w:p>
        </w:tc>
      </w:tr>
      <w:tr w:rsidR="006B4F82" w:rsidRPr="00654C3B" w14:paraId="0EF6998E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7FC07B56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профессионального праздника «День Учителя» </w:t>
            </w:r>
          </w:p>
        </w:tc>
        <w:tc>
          <w:tcPr>
            <w:tcW w:w="1874" w:type="dxa"/>
            <w:shd w:val="clear" w:color="auto" w:fill="auto"/>
          </w:tcPr>
          <w:p w14:paraId="16488C14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78329C3A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482D5A86" w14:textId="55567677" w:rsidR="006B4F82" w:rsidRPr="00654C3B" w:rsidRDefault="006B4F8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</w:t>
            </w:r>
            <w:r w:rsidR="00D8461E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15.09.2022 </w:t>
            </w:r>
            <w:r w:rsidR="00D8461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№ 597</w:t>
            </w:r>
          </w:p>
        </w:tc>
      </w:tr>
      <w:tr w:rsidR="006B4F82" w:rsidRPr="00654C3B" w14:paraId="67D2CDB4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256D8C04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874" w:type="dxa"/>
            <w:shd w:val="clear" w:color="auto" w:fill="auto"/>
          </w:tcPr>
          <w:p w14:paraId="76A14E77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254C2358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79" w:type="dxa"/>
          </w:tcPr>
          <w:p w14:paraId="74F4A109" w14:textId="77777777" w:rsidR="006B4F82" w:rsidRPr="00654C3B" w:rsidRDefault="006B4F8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Направлены в письма в субъекты для предоставления информации до 01.10.2022</w:t>
            </w:r>
          </w:p>
        </w:tc>
      </w:tr>
      <w:tr w:rsidR="006B4F82" w:rsidRPr="00654C3B" w14:paraId="352067B2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1D2A60EA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перечня организаций, оказывающих услуги по психолого-педагогической, методической и консультативной помощи родителям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874" w:type="dxa"/>
            <w:shd w:val="clear" w:color="auto" w:fill="auto"/>
          </w:tcPr>
          <w:p w14:paraId="7DD4A168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61412005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14:paraId="1A7648CB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14:paraId="46D35994" w14:textId="150B54F2" w:rsidR="006B4F82" w:rsidRPr="00654C3B" w:rsidRDefault="006B4F8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Перечень размещен на сайте </w:t>
            </w:r>
            <w:r w:rsidR="007A087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6B4F82" w:rsidRPr="00654C3B" w14:paraId="77CC32A7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3736E4D7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14:paraId="4FF5E964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28 сентября</w:t>
            </w:r>
          </w:p>
        </w:tc>
        <w:tc>
          <w:tcPr>
            <w:tcW w:w="4127" w:type="dxa"/>
            <w:shd w:val="clear" w:color="auto" w:fill="auto"/>
          </w:tcPr>
          <w:p w14:paraId="280780A4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79" w:type="dxa"/>
          </w:tcPr>
          <w:p w14:paraId="42DEC8DA" w14:textId="77777777" w:rsidR="006B4F82" w:rsidRPr="00654C3B" w:rsidRDefault="00A34D2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28.09.2022 № 8</w:t>
            </w:r>
          </w:p>
        </w:tc>
      </w:tr>
      <w:tr w:rsidR="006B4F82" w:rsidRPr="00654C3B" w14:paraId="431A966A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6FC01A3D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День Интернета в России</w:t>
            </w:r>
          </w:p>
        </w:tc>
        <w:tc>
          <w:tcPr>
            <w:tcW w:w="1874" w:type="dxa"/>
            <w:shd w:val="clear" w:color="auto" w:fill="auto"/>
          </w:tcPr>
          <w:p w14:paraId="37BB93D1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30 сентября</w:t>
            </w:r>
          </w:p>
        </w:tc>
        <w:tc>
          <w:tcPr>
            <w:tcW w:w="4127" w:type="dxa"/>
            <w:shd w:val="clear" w:color="auto" w:fill="auto"/>
          </w:tcPr>
          <w:p w14:paraId="322283EE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</w:t>
            </w:r>
          </w:p>
        </w:tc>
        <w:tc>
          <w:tcPr>
            <w:tcW w:w="3779" w:type="dxa"/>
          </w:tcPr>
          <w:p w14:paraId="712C147B" w14:textId="3DAD0D04" w:rsidR="006B4F82" w:rsidRPr="00654C3B" w:rsidRDefault="006B4F82" w:rsidP="002668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</w:t>
            </w:r>
            <w:r w:rsidR="007A0877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образования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02-11/2-Исх-1612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20.09.2022</w:t>
            </w:r>
          </w:p>
        </w:tc>
      </w:tr>
      <w:tr w:rsidR="006B4F82" w:rsidRPr="00654C3B" w14:paraId="3D217FBB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6E09315A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Проведение ВПР для учащихся 5-9 классов</w:t>
            </w:r>
          </w:p>
        </w:tc>
        <w:tc>
          <w:tcPr>
            <w:tcW w:w="1874" w:type="dxa"/>
            <w:shd w:val="clear" w:color="auto" w:fill="auto"/>
          </w:tcPr>
          <w:p w14:paraId="71B74985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127" w:type="dxa"/>
            <w:shd w:val="clear" w:color="auto" w:fill="auto"/>
          </w:tcPr>
          <w:p w14:paraId="1F8C6F06" w14:textId="77777777" w:rsidR="006B4F82" w:rsidRPr="00654C3B" w:rsidRDefault="006B4F82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</w:t>
            </w:r>
            <w:r w:rsidRPr="00654C3B">
              <w:rPr>
                <w:rFonts w:ascii="PT Astra Serif" w:hAnsi="PT Astra Serif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3779" w:type="dxa"/>
          </w:tcPr>
          <w:p w14:paraId="698C0ED2" w14:textId="510944F8" w:rsidR="006B4F82" w:rsidRPr="00654C3B" w:rsidRDefault="006B4F8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</w:t>
            </w:r>
            <w:r w:rsidR="007A0877"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от 25.08.2022 № 542</w:t>
            </w:r>
          </w:p>
        </w:tc>
      </w:tr>
      <w:tr w:rsidR="006B4F82" w:rsidRPr="00654C3B" w14:paraId="205E7420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492E02EC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Работа с сайтом Управления по размещению и актуализации документов по вопросам деятельности ПМПК</w:t>
            </w:r>
          </w:p>
        </w:tc>
        <w:tc>
          <w:tcPr>
            <w:tcW w:w="1874" w:type="dxa"/>
            <w:shd w:val="clear" w:color="auto" w:fill="auto"/>
          </w:tcPr>
          <w:p w14:paraId="0532F759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4127" w:type="dxa"/>
            <w:shd w:val="clear" w:color="auto" w:fill="auto"/>
          </w:tcPr>
          <w:p w14:paraId="0F47BC1F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14:paraId="4E0899DF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  <w:tc>
          <w:tcPr>
            <w:tcW w:w="3779" w:type="dxa"/>
          </w:tcPr>
          <w:p w14:paraId="3B03EB16" w14:textId="77777777" w:rsidR="006B4F82" w:rsidRPr="00654C3B" w:rsidRDefault="006B4F82" w:rsidP="002668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 проведена по актуализации информации</w:t>
            </w:r>
          </w:p>
        </w:tc>
      </w:tr>
      <w:tr w:rsidR="006B4F82" w:rsidRPr="00654C3B" w14:paraId="51872C07" w14:textId="77777777" w:rsidTr="00654C3B">
        <w:trPr>
          <w:trHeight w:val="256"/>
        </w:trPr>
        <w:tc>
          <w:tcPr>
            <w:tcW w:w="5104" w:type="dxa"/>
            <w:shd w:val="clear" w:color="auto" w:fill="auto"/>
          </w:tcPr>
          <w:p w14:paraId="6299ADE3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плана мероприятий «дорожной карты» на 2022-2023 учебный год по выполнению решений городской педагогической конференции </w:t>
            </w:r>
          </w:p>
        </w:tc>
        <w:tc>
          <w:tcPr>
            <w:tcW w:w="1874" w:type="dxa"/>
            <w:shd w:val="clear" w:color="auto" w:fill="auto"/>
          </w:tcPr>
          <w:p w14:paraId="3CB0DB7F" w14:textId="77777777" w:rsidR="006B4F82" w:rsidRPr="00654C3B" w:rsidRDefault="006B4F82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127" w:type="dxa"/>
            <w:shd w:val="clear" w:color="auto" w:fill="auto"/>
          </w:tcPr>
          <w:p w14:paraId="67E15E8B" w14:textId="77777777" w:rsidR="006B4F82" w:rsidRPr="00654C3B" w:rsidRDefault="006B4F82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отдел оценки качества и общего образования детей, </w:t>
            </w:r>
            <w:r w:rsidRPr="00654C3B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4BF4D84E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МКУ «</w:t>
            </w:r>
            <w:proofErr w:type="spellStart"/>
            <w:r w:rsidRPr="00654C3B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654C3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14:paraId="0B1B1210" w14:textId="77777777" w:rsidR="006B4F82" w:rsidRPr="00654C3B" w:rsidRDefault="006B4F82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14:paraId="2890AE9B" w14:textId="77777777" w:rsidR="006B4F82" w:rsidRPr="00654C3B" w:rsidRDefault="006B4F82" w:rsidP="00ED20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54C3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02.09.2022 №563 «Об итогах городской педагогической конференции в 2022 году»</w:t>
            </w:r>
          </w:p>
        </w:tc>
      </w:tr>
    </w:tbl>
    <w:p w14:paraId="49B0D977" w14:textId="77777777" w:rsidR="007D5093" w:rsidRPr="00AC34B7" w:rsidRDefault="007D5093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14:paraId="20938AAA" w14:textId="77777777" w:rsidR="00730AA7" w:rsidRPr="00AC34B7" w:rsidRDefault="00730AA7" w:rsidP="00AC34B7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4933"/>
        <w:gridCol w:w="1673"/>
        <w:gridCol w:w="4417"/>
        <w:gridCol w:w="3544"/>
      </w:tblGrid>
      <w:tr w:rsidR="00C572BC" w:rsidRPr="00BA78CA" w14:paraId="144D7170" w14:textId="77777777" w:rsidTr="00A34D2C">
        <w:trPr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CD4" w14:textId="77777777" w:rsidR="00C572BC" w:rsidRPr="0073428E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F63" w14:textId="77777777" w:rsidR="00C572BC" w:rsidRPr="0073428E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1CC" w14:textId="77777777" w:rsidR="00C572BC" w:rsidRPr="0073428E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73428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7DE" w14:textId="77777777" w:rsidR="00C572BC" w:rsidRPr="0073428E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73428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570081" w:rsidRPr="00BA78CA" w14:paraId="442F021E" w14:textId="77777777" w:rsidTr="00A34D2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B98" w14:textId="77777777" w:rsidR="00570081" w:rsidRPr="0073428E" w:rsidRDefault="002512F3" w:rsidP="00570081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73428E">
              <w:rPr>
                <w:rFonts w:ascii="PT Astra Serif" w:hAnsi="PT Astra Serif" w:cs="Times New Roman"/>
                <w:b/>
                <w:sz w:val="20"/>
                <w:szCs w:val="20"/>
              </w:rPr>
              <w:t>Июль</w:t>
            </w:r>
          </w:p>
        </w:tc>
      </w:tr>
      <w:tr w:rsidR="002512F3" w:rsidRPr="00BA78CA" w14:paraId="0992C268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1F4" w14:textId="77777777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карты» автономного округа за 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B4D" w14:textId="77777777" w:rsidR="002512F3" w:rsidRPr="0073428E" w:rsidRDefault="002512F3" w:rsidP="002512F3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до 01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4C4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5C0713DF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14:paraId="16923359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5F1" w14:textId="6862403E" w:rsidR="002512F3" w:rsidRPr="0073428E" w:rsidRDefault="00585757" w:rsidP="00776E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начальника Управление образования от 08.07.2022 </w:t>
            </w:r>
            <w:r w:rsidR="006D0FE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№ 02-1</w:t>
            </w:r>
            <w:r w:rsidR="00776ED1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/2</w:t>
            </w:r>
            <w:r w:rsidR="00224244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Исх-</w:t>
            </w:r>
            <w:r w:rsidR="00776ED1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365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 </w:t>
            </w:r>
            <w:r w:rsidR="00776ED1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предоставлении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информации</w:t>
            </w:r>
            <w:r w:rsidR="006B4F82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776ED1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развитию конкуренции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512F3" w:rsidRPr="00BA78CA" w14:paraId="0F7990F6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792" w14:textId="02940204" w:rsidR="002512F3" w:rsidRPr="0073428E" w:rsidRDefault="002512F3" w:rsidP="0022424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Подготовка ежеквартального отчета о реализации плана мероприятий («дорожной карте») </w:t>
            </w:r>
            <w:r w:rsidR="006D0FEC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по поддержке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доступа негосударственных организаций (коммерческих, некоммерческих) к предоставлению услуг в социальной сфере в городе Югорске на 2016 – 202</w:t>
            </w:r>
            <w:r w:rsidR="00224244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годы в ДЭРиПУ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7D1" w14:textId="77777777" w:rsidR="002512F3" w:rsidRPr="0073428E" w:rsidRDefault="002512F3" w:rsidP="002512F3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01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B0A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</w:t>
            </w:r>
          </w:p>
          <w:p w14:paraId="3B60D781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14:paraId="0D384489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473" w14:textId="21EAD1F9" w:rsidR="002512F3" w:rsidRPr="0073428E" w:rsidRDefault="00224244" w:rsidP="00A34D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</w:t>
            </w:r>
            <w:r w:rsidR="006D0FE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образования от 08.07.2022 </w:t>
            </w:r>
            <w:r w:rsidR="006D0FE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№ 02-11/2-Исх-1142 «О направлении информации</w:t>
            </w:r>
            <w:r w:rsidR="00A34D2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 поддержке доступа НКО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512F3" w:rsidRPr="00BA78CA" w14:paraId="03159922" w14:textId="77777777" w:rsidTr="006D0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765" w14:textId="77777777" w:rsidR="002512F3" w:rsidRPr="0073428E" w:rsidRDefault="002512F3" w:rsidP="002512F3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937" w14:textId="77777777" w:rsidR="002512F3" w:rsidRPr="0073428E" w:rsidRDefault="002512F3" w:rsidP="002512F3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05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F8F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053EACDB" w14:textId="77777777" w:rsidR="002512F3" w:rsidRPr="0073428E" w:rsidRDefault="002512F3" w:rsidP="002512F3">
            <w:pPr>
              <w:spacing w:after="0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14:paraId="507A011C" w14:textId="77777777" w:rsidR="002512F3" w:rsidRPr="0073428E" w:rsidRDefault="002512F3" w:rsidP="002512F3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14:paraId="738967CF" w14:textId="77777777" w:rsidR="002512F3" w:rsidRPr="0073428E" w:rsidRDefault="002512F3" w:rsidP="002512F3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6BD4" w14:textId="78DA760A" w:rsidR="002512F3" w:rsidRPr="0073428E" w:rsidRDefault="006D0FEC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Управление образования от 30.09.2022</w:t>
            </w:r>
          </w:p>
        </w:tc>
      </w:tr>
      <w:tr w:rsidR="002512F3" w:rsidRPr="00BA78CA" w14:paraId="4B47AC63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D3A" w14:textId="77777777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ДЭРиПУ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CE6" w14:textId="77777777" w:rsidR="002512F3" w:rsidRPr="0073428E" w:rsidRDefault="002512F3" w:rsidP="002512F3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3A7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E2C" w14:textId="77777777" w:rsidR="002512F3" w:rsidRPr="0073428E" w:rsidRDefault="00224244" w:rsidP="002242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Управление образования от 06.07.2022 № 02-11/2-Исх-1145 «О направлении информации по развитию конкуренции</w:t>
            </w:r>
          </w:p>
        </w:tc>
      </w:tr>
      <w:tr w:rsidR="002512F3" w:rsidRPr="00BA78CA" w14:paraId="0450E8EE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C4A" w14:textId="4B743D8F" w:rsidR="002512F3" w:rsidRPr="0073428E" w:rsidRDefault="006D0FEC" w:rsidP="0025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квартального</w:t>
            </w:r>
            <w:r w:rsidR="002512F3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отчета о работе Управления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30E" w14:textId="77777777" w:rsidR="002512F3" w:rsidRPr="0073428E" w:rsidRDefault="002512F3" w:rsidP="002512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5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790" w14:textId="77777777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34F" w14:textId="77777777" w:rsidR="002512F3" w:rsidRPr="0073428E" w:rsidRDefault="00957CE4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Отчет от 28.06.2022</w:t>
            </w:r>
          </w:p>
        </w:tc>
      </w:tr>
      <w:tr w:rsidR="002512F3" w:rsidRPr="00BA78CA" w14:paraId="76018101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406" w14:textId="77777777" w:rsidR="002512F3" w:rsidRPr="0073428E" w:rsidRDefault="002512F3" w:rsidP="002512F3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ходе реализации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18B" w14:textId="77777777" w:rsidR="002512F3" w:rsidRPr="0073428E" w:rsidRDefault="002512F3" w:rsidP="002512F3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9C2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инновационной деятельности, ответственные за реализацию проектов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F68" w14:textId="3513E492" w:rsidR="002512F3" w:rsidRPr="0073428E" w:rsidRDefault="00224244" w:rsidP="002242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Письмо начальника Управление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от 07.07.2022 </w:t>
            </w:r>
            <w:r w:rsidR="006D0FE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№ 02-11/2-Исх-1157 «О направлении информации»</w:t>
            </w:r>
          </w:p>
        </w:tc>
      </w:tr>
      <w:tr w:rsidR="002512F3" w:rsidRPr="00BA78CA" w14:paraId="473CA4A5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69B" w14:textId="3C6C213C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</w:t>
            </w:r>
            <w:r w:rsidR="009C323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9DE" w14:textId="77777777" w:rsidR="002512F3" w:rsidRPr="0073428E" w:rsidRDefault="002512F3" w:rsidP="002512F3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10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761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3622" w14:textId="512D9081" w:rsidR="00776ED1" w:rsidRPr="0073428E" w:rsidRDefault="00776ED1" w:rsidP="0022424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начальника Управление образования от 08.07.2022 </w:t>
            </w:r>
            <w:r w:rsidR="006D0FE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№ 02-10/2-Исх-365 «О предоставлении информации оп развитию конкуренции»</w:t>
            </w:r>
          </w:p>
        </w:tc>
      </w:tr>
      <w:tr w:rsidR="002512F3" w:rsidRPr="00BA78CA" w14:paraId="131377AE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62A" w14:textId="77777777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C80" w14:textId="77777777" w:rsidR="002512F3" w:rsidRPr="0073428E" w:rsidRDefault="002512F3" w:rsidP="002512F3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05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C10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6EF5292D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9B9B" w14:textId="0806A42F" w:rsidR="002512F3" w:rsidRPr="0073428E" w:rsidRDefault="006D0FEC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</w:t>
            </w:r>
            <w:r w:rsidR="00B03649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Управления образования от 07.07.2022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</w:t>
            </w:r>
            <w:r w:rsidR="00B03649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№ 02-11/2-Исх-1120</w:t>
            </w:r>
          </w:p>
        </w:tc>
      </w:tr>
      <w:tr w:rsidR="002512F3" w:rsidRPr="00BA78CA" w14:paraId="5386917B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70A" w14:textId="26AF1245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</w:t>
            </w:r>
            <w:r w:rsidR="006D0FEC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среды, </w:t>
            </w:r>
            <w:r w:rsidR="006D0FEC" w:rsidRPr="0073428E">
              <w:rPr>
                <w:rFonts w:ascii="PT Astra Serif" w:hAnsi="PT Astra Serif" w:cs="Times New Roman"/>
                <w:sz w:val="24"/>
                <w:szCs w:val="24"/>
              </w:rPr>
              <w:t>использование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и защита городских лесов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9C0" w14:textId="77777777" w:rsidR="002512F3" w:rsidRPr="0073428E" w:rsidRDefault="002512F3" w:rsidP="002512F3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05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2F9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1FF5EDB3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AD71" w14:textId="6C83F029" w:rsidR="002512F3" w:rsidRPr="0073428E" w:rsidRDefault="006D0FEC" w:rsidP="00B03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</w:t>
            </w:r>
            <w:r w:rsidR="00B03649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Управления образования от 07.07.2022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</w:t>
            </w:r>
            <w:r w:rsidR="00B03649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№ 02-11/2-Исх-1121</w:t>
            </w:r>
          </w:p>
        </w:tc>
      </w:tr>
      <w:tr w:rsidR="002512F3" w:rsidRPr="00BA78CA" w14:paraId="69ECDC80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5D2" w14:textId="77777777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D6" w14:textId="77777777" w:rsidR="002512F3" w:rsidRPr="0073428E" w:rsidRDefault="002512F3" w:rsidP="002512F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10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8CB" w14:textId="77777777" w:rsidR="002512F3" w:rsidRPr="0073428E" w:rsidRDefault="002512F3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B7C5" w14:textId="1CA146A3" w:rsidR="002512F3" w:rsidRPr="0073428E" w:rsidRDefault="003147E8" w:rsidP="002512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Отчет от 29.07.2022</w:t>
            </w:r>
          </w:p>
        </w:tc>
      </w:tr>
      <w:tr w:rsidR="002512F3" w:rsidRPr="00BA78CA" w14:paraId="23E5D8AB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5D5" w14:textId="5DEA2AB9" w:rsidR="002512F3" w:rsidRPr="0073428E" w:rsidRDefault="002512F3" w:rsidP="002512F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предварительной информации о результатах ГИА-</w:t>
            </w:r>
            <w:r w:rsidR="006D0FEC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9, ГИА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-11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77" w14:textId="77777777" w:rsidR="002512F3" w:rsidRPr="0073428E" w:rsidRDefault="002512F3" w:rsidP="002512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12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54F" w14:textId="77777777" w:rsidR="002512F3" w:rsidRPr="0073428E" w:rsidRDefault="002512F3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03EF" w14:textId="77777777" w:rsidR="002512F3" w:rsidRPr="0073428E" w:rsidRDefault="00B44C99" w:rsidP="00B44C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предоставлена начальнику Управления образования</w:t>
            </w:r>
          </w:p>
        </w:tc>
      </w:tr>
      <w:tr w:rsidR="00E556D6" w:rsidRPr="00BA78CA" w14:paraId="09D18145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0BA" w14:textId="768B9036" w:rsidR="00E556D6" w:rsidRPr="0073428E" w:rsidRDefault="00E556D6" w:rsidP="009C323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Мониторинг достижения показателей охвата детей дополнительным образованием, в том числе посредством </w:t>
            </w:r>
            <w:r w:rsidR="006D0FEC" w:rsidRPr="0073428E">
              <w:rPr>
                <w:rFonts w:ascii="PT Astra Serif" w:hAnsi="PT Astra Serif" w:cs="Times New Roman"/>
                <w:bCs/>
                <w:sz w:val="24"/>
                <w:szCs w:val="24"/>
              </w:rPr>
              <w:t>сертификата ПФДО</w:t>
            </w:r>
            <w:r w:rsidRPr="0073428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9C9" w14:textId="77777777" w:rsidR="00E556D6" w:rsidRPr="0073428E" w:rsidRDefault="00E556D6" w:rsidP="00251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22C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4CF516C5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3A9" w14:textId="77777777" w:rsidR="00E556D6" w:rsidRPr="0073428E" w:rsidRDefault="00E556D6" w:rsidP="00E556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</w:t>
            </w:r>
          </w:p>
        </w:tc>
      </w:tr>
      <w:tr w:rsidR="00E556D6" w:rsidRPr="00BA78CA" w14:paraId="2ADE88D3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5BE" w14:textId="77777777" w:rsidR="00E556D6" w:rsidRPr="0073428E" w:rsidRDefault="00E556D6" w:rsidP="009C3238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445" w14:textId="77777777" w:rsidR="00E556D6" w:rsidRPr="0073428E" w:rsidRDefault="00E556D6" w:rsidP="00251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AA3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3237D486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МКУ «ЦБУО»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332" w14:textId="77777777" w:rsidR="00E556D6" w:rsidRPr="0073428E" w:rsidRDefault="00E556D6" w:rsidP="00E556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</w:t>
            </w:r>
          </w:p>
        </w:tc>
      </w:tr>
      <w:tr w:rsidR="00E556D6" w:rsidRPr="00BA78CA" w14:paraId="544831A0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151" w14:textId="77777777" w:rsidR="00E556D6" w:rsidRPr="0073428E" w:rsidRDefault="00E556D6" w:rsidP="009C323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2 квартал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205" w14:textId="77777777" w:rsidR="00E556D6" w:rsidRPr="0073428E" w:rsidRDefault="00E556D6" w:rsidP="002512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299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00B4804C" w14:textId="77777777" w:rsidR="00E556D6" w:rsidRPr="0073428E" w:rsidRDefault="00E556D6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8A0" w14:textId="77777777" w:rsidR="00E556D6" w:rsidRPr="0073428E" w:rsidRDefault="00E556D6" w:rsidP="00E55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мониторинга необходимость проведения совещания отсутствовала</w:t>
            </w:r>
          </w:p>
        </w:tc>
      </w:tr>
      <w:tr w:rsidR="00E556D6" w:rsidRPr="00BA78CA" w14:paraId="76DE2401" w14:textId="77777777" w:rsidTr="00A34D2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1C0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E556D6" w:rsidRPr="00BA78CA" w14:paraId="5BB72F8D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1E0" w14:textId="77777777" w:rsidR="00E556D6" w:rsidRPr="0073428E" w:rsidRDefault="00E556D6" w:rsidP="002512F3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D6D" w14:textId="77777777" w:rsidR="00E556D6" w:rsidRPr="0073428E" w:rsidRDefault="00E556D6" w:rsidP="002512F3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A46" w14:textId="77777777" w:rsidR="00E556D6" w:rsidRPr="0073428E" w:rsidRDefault="00E556D6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ACE" w14:textId="77777777" w:rsidR="00E556D6" w:rsidRPr="0073428E" w:rsidRDefault="00E556D6" w:rsidP="005857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Управление образования от 10.08.2022 № 02-11/2Исх-1376 «О направлении информации»</w:t>
            </w:r>
          </w:p>
        </w:tc>
      </w:tr>
      <w:tr w:rsidR="003147E8" w:rsidRPr="00BA78CA" w14:paraId="2EDE8709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F56" w14:textId="77777777" w:rsidR="003147E8" w:rsidRPr="0073428E" w:rsidRDefault="003147E8" w:rsidP="008D204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B49" w14:textId="77777777" w:rsidR="003147E8" w:rsidRPr="0073428E" w:rsidRDefault="003147E8" w:rsidP="008D204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F94" w14:textId="77777777" w:rsidR="003147E8" w:rsidRPr="0073428E" w:rsidRDefault="003147E8" w:rsidP="008D204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55C" w14:textId="77777777" w:rsidR="003147E8" w:rsidRPr="0073428E" w:rsidRDefault="003147E8" w:rsidP="005857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Отчет от 12.08.2022</w:t>
            </w:r>
          </w:p>
        </w:tc>
      </w:tr>
      <w:tr w:rsidR="003147E8" w:rsidRPr="00BA78CA" w14:paraId="575A2A6F" w14:textId="77777777" w:rsidTr="00A34D2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B3A" w14:textId="77777777" w:rsidR="003147E8" w:rsidRPr="0073428E" w:rsidRDefault="003147E8" w:rsidP="002512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147E8" w:rsidRPr="00BA78CA" w14:paraId="12C5B20F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069" w14:textId="77777777" w:rsidR="003147E8" w:rsidRPr="0073428E" w:rsidRDefault="003147E8" w:rsidP="00B0381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Управления образования на 4 квартал 2022 года для управления внутренней политики и общественных связей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F0D" w14:textId="77777777" w:rsidR="003147E8" w:rsidRPr="0073428E" w:rsidRDefault="003147E8" w:rsidP="00B0381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10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693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880" w14:textId="77777777" w:rsidR="003147E8" w:rsidRPr="0073428E" w:rsidRDefault="00955804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План сформирован 10</w:t>
            </w:r>
            <w:r w:rsidR="003147E8"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.09.2022</w:t>
            </w:r>
          </w:p>
        </w:tc>
      </w:tr>
      <w:tr w:rsidR="003147E8" w:rsidRPr="00BA78CA" w14:paraId="50C6ECD0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128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EDA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07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A6F" w14:textId="77777777" w:rsidR="003147E8" w:rsidRPr="0073428E" w:rsidRDefault="003147E8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AF9" w14:textId="77777777" w:rsidR="003147E8" w:rsidRPr="0073428E" w:rsidRDefault="003147E8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образования № 02-11/2-Исх-1514 от 06.09.2022</w:t>
            </w:r>
          </w:p>
        </w:tc>
      </w:tr>
      <w:tr w:rsidR="003147E8" w:rsidRPr="00BA78CA" w14:paraId="0F152C22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93A" w14:textId="6BFD37FC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плана-графика обучающих мероприятий для родителей (законных представителей) по основам детской психологии и педагогике на 2022-2023 учебный год, направление информации в адрес ДОи</w:t>
            </w:r>
            <w:r w:rsidR="009C3238">
              <w:rPr>
                <w:rFonts w:ascii="PT Astra Serif" w:eastAsia="Times New Roman" w:hAnsi="PT Astra Serif" w:cs="Times New Roman"/>
                <w:sz w:val="24"/>
                <w:szCs w:val="24"/>
              </w:rPr>
              <w:t>Н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ХМАО-Югры, территориального отделения Общероссийского общественного движения «НАРОДНЫЙ ФРОНТ «ЗА РОССИЮ», размещение на сайте Управления образования и сайте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4F6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AFA" w14:textId="77777777" w:rsidR="003147E8" w:rsidRPr="0073428E" w:rsidRDefault="003147E8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B18" w14:textId="5AF00723" w:rsidR="003147E8" w:rsidRPr="0073428E" w:rsidRDefault="003147E8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График сформирован.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6D0FEC"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начальника Управление образования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от 22.09.2022 № 618.</w:t>
            </w:r>
          </w:p>
        </w:tc>
      </w:tr>
      <w:tr w:rsidR="003147E8" w:rsidRPr="00BA78CA" w14:paraId="6C21EB26" w14:textId="77777777" w:rsidTr="00F378A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19C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C6B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167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«ЦМТиИМО»,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C1E8" w14:textId="77777777" w:rsidR="003147E8" w:rsidRPr="0073428E" w:rsidRDefault="00F378A9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Информация направлена 15.09.2022 в ИРО по защищенным каналам связи</w:t>
            </w:r>
          </w:p>
        </w:tc>
      </w:tr>
      <w:tr w:rsidR="003147E8" w:rsidRPr="00BA78CA" w14:paraId="356B32BE" w14:textId="77777777" w:rsidTr="0081382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309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 семьях и детях мигрантов (в том числе внутренняя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миграция)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F33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15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D20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14:paraId="5C8C195E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15B3" w14:textId="77777777" w:rsidR="003147E8" w:rsidRPr="0073428E" w:rsidRDefault="00813820" w:rsidP="008138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Письмо начальника Управления образования № 02-10/2-Исх-517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 15.09.2022</w:t>
            </w:r>
          </w:p>
        </w:tc>
      </w:tr>
      <w:tr w:rsidR="003147E8" w:rsidRPr="00BA78CA" w14:paraId="7774C128" w14:textId="77777777" w:rsidTr="00EC594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E22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 (подготовка аналитической справки)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9C1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79D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8750" w14:textId="77777777" w:rsidR="003147E8" w:rsidRPr="0073428E" w:rsidRDefault="00EC5946" w:rsidP="00EC59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Письмо начальника Управления образования № 02-11/2-Исх-1519 от 07.09.2022</w:t>
            </w:r>
          </w:p>
        </w:tc>
      </w:tr>
      <w:tr w:rsidR="003147E8" w:rsidRPr="00BA78CA" w14:paraId="2B009BAD" w14:textId="77777777" w:rsidTr="00CF011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51B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деятельности центра культурно-языковой адаптации детей-мигрантов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41A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45F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14:paraId="23BB72EE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МБОУ «СОШ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D5F2" w14:textId="77777777" w:rsidR="003147E8" w:rsidRPr="0073428E" w:rsidRDefault="00CF0114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Письмо начальника Управления образования № 02-10/2-Исх-517 от 15.09.2022</w:t>
            </w:r>
          </w:p>
        </w:tc>
      </w:tr>
      <w:tr w:rsidR="003147E8" w:rsidRPr="00BA78CA" w14:paraId="5C45EB91" w14:textId="77777777" w:rsidTr="006D0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1DD" w14:textId="77777777" w:rsidR="003147E8" w:rsidRPr="0073428E" w:rsidRDefault="003147E8" w:rsidP="00B0381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работы Управления образования на 4 квартал 2021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935" w14:textId="77777777" w:rsidR="003147E8" w:rsidRPr="0073428E" w:rsidRDefault="003147E8" w:rsidP="00B0381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25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BA4" w14:textId="77777777" w:rsidR="003147E8" w:rsidRPr="0073428E" w:rsidRDefault="003147E8" w:rsidP="00B038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2DB2" w14:textId="72D2FA2A" w:rsidR="003147E8" w:rsidRPr="0073428E" w:rsidRDefault="006D0FEC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План сформирован 30.09.2022</w:t>
            </w:r>
          </w:p>
        </w:tc>
      </w:tr>
      <w:tr w:rsidR="003147E8" w:rsidRPr="00BA78CA" w14:paraId="4EEA3B52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4B8" w14:textId="77777777" w:rsidR="003147E8" w:rsidRPr="0073428E" w:rsidRDefault="003147E8" w:rsidP="00B038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E8D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1C5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C0A" w14:textId="23049A12" w:rsidR="003147E8" w:rsidRPr="0073428E" w:rsidRDefault="0073428E" w:rsidP="00CF01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Приказ начальника Управления образования от 30.09.2022 </w:t>
            </w:r>
            <w:r w:rsidRPr="0073428E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№</w:t>
            </w:r>
          </w:p>
        </w:tc>
      </w:tr>
      <w:tr w:rsidR="003147E8" w:rsidRPr="00BA78CA" w14:paraId="4EBABB28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1C4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20A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833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9B5" w14:textId="77777777" w:rsidR="00CF0114" w:rsidRPr="0073428E" w:rsidRDefault="00CF0114" w:rsidP="00CF011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Письмо начальника Управления образования № 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02-11/2-Исх-1584 от 15.09.2022</w:t>
            </w:r>
          </w:p>
          <w:p w14:paraId="20E6BBAE" w14:textId="77777777" w:rsidR="003147E8" w:rsidRPr="0073428E" w:rsidRDefault="003147E8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E8" w:rsidRPr="00BA78CA" w14:paraId="41E79C28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92B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614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6FE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D23" w14:textId="77777777" w:rsidR="00CF0114" w:rsidRPr="0073428E" w:rsidRDefault="00CF0114" w:rsidP="00CF011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Письмо начальника Управления образования № 02-11/2-Исх-1659 от 27.09.2022</w:t>
            </w:r>
          </w:p>
          <w:p w14:paraId="0CFC30C5" w14:textId="77777777" w:rsidR="003147E8" w:rsidRPr="0073428E" w:rsidRDefault="003147E8" w:rsidP="002512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E8" w:rsidRPr="00BA78CA" w14:paraId="5B31F9C3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2E9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051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E04" w14:textId="77777777" w:rsidR="003147E8" w:rsidRPr="0073428E" w:rsidRDefault="003147E8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14:paraId="5E4AEA15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14:paraId="7B02FE2B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14:paraId="3CDDAFF5" w14:textId="77777777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90E" w14:textId="77777777" w:rsidR="003147E8" w:rsidRPr="0073428E" w:rsidRDefault="003147E8" w:rsidP="0058575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Управление образования от 08.09.2022 № 02-10/2Исх-515 «О направлении информации»</w:t>
            </w:r>
          </w:p>
        </w:tc>
      </w:tr>
      <w:tr w:rsidR="003147E8" w:rsidRPr="00BA78CA" w14:paraId="2515FD90" w14:textId="77777777" w:rsidTr="00A34D2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937" w14:textId="04D5EF15" w:rsidR="003147E8" w:rsidRPr="0073428E" w:rsidRDefault="003147E8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Мониторинг достижения показателей охвата </w:t>
            </w:r>
            <w:r w:rsidRPr="0073428E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детей дополнительным образованием, в том числе посредством </w:t>
            </w:r>
            <w:r w:rsidR="0073428E" w:rsidRPr="0073428E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сертификата ПФДО</w:t>
            </w:r>
            <w:r w:rsidRPr="0073428E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1A0" w14:textId="77777777" w:rsidR="003147E8" w:rsidRPr="0073428E" w:rsidRDefault="003147E8" w:rsidP="00B0381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до 13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4E7" w14:textId="77777777" w:rsidR="003147E8" w:rsidRPr="0073428E" w:rsidRDefault="003147E8" w:rsidP="00B038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воспитания,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и обеспечения безопасности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172" w14:textId="77777777" w:rsidR="003147E8" w:rsidRPr="0073428E" w:rsidRDefault="003147E8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проведен</w:t>
            </w:r>
          </w:p>
        </w:tc>
      </w:tr>
    </w:tbl>
    <w:p w14:paraId="57AD4D8F" w14:textId="77777777" w:rsidR="006733EF" w:rsidRPr="00AC34B7" w:rsidRDefault="006733EF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14:paraId="2E855565" w14:textId="77777777"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544"/>
      </w:tblGrid>
      <w:tr w:rsidR="00C572BC" w:rsidRPr="00BA78CA" w14:paraId="63760727" w14:textId="77777777" w:rsidTr="005370E8">
        <w:trPr>
          <w:trHeight w:val="317"/>
          <w:tblHeader/>
        </w:trPr>
        <w:tc>
          <w:tcPr>
            <w:tcW w:w="4962" w:type="dxa"/>
            <w:shd w:val="clear" w:color="auto" w:fill="auto"/>
          </w:tcPr>
          <w:p w14:paraId="4C29D37D" w14:textId="77777777" w:rsidR="00C572BC" w:rsidRPr="00BA78CA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7BA34D68" w14:textId="77777777" w:rsidR="00C572BC" w:rsidRPr="00BA78CA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shd w:val="clear" w:color="auto" w:fill="auto"/>
          </w:tcPr>
          <w:p w14:paraId="42DD774E" w14:textId="77777777"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544" w:type="dxa"/>
          </w:tcPr>
          <w:p w14:paraId="4536D429" w14:textId="77777777"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2512F3" w:rsidRPr="00BA78CA" w14:paraId="2DFFE609" w14:textId="77777777" w:rsidTr="005370E8">
        <w:trPr>
          <w:trHeight w:val="31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57" w14:textId="77777777" w:rsidR="002512F3" w:rsidRPr="002512F3" w:rsidRDefault="002512F3" w:rsidP="002512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2512F3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Сентябрь</w:t>
            </w:r>
          </w:p>
        </w:tc>
      </w:tr>
      <w:tr w:rsidR="00EC1348" w:rsidRPr="00BA78CA" w14:paraId="3413454B" w14:textId="77777777" w:rsidTr="005370E8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53C" w14:textId="77777777" w:rsidR="00EC1348" w:rsidRPr="0073428E" w:rsidRDefault="00EC134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Общественно-профессиональное обсуждение результатов деятельности системы образования за 2021-2022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0F4" w14:textId="77777777" w:rsidR="00EC1348" w:rsidRPr="0073428E" w:rsidRDefault="00EC1348" w:rsidP="00B038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888" w14:textId="77777777" w:rsidR="00EC1348" w:rsidRPr="0073428E" w:rsidRDefault="00EC1348" w:rsidP="00B038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заместитель начальника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>Управления образования</w:t>
            </w: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инновационной деятельности, директор МКУ </w:t>
            </w:r>
            <w:r w:rsidRPr="0073428E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5B7" w14:textId="77777777" w:rsidR="00EC1348" w:rsidRPr="0073428E" w:rsidRDefault="00955804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совещания руководителей образовательных учреждений от 29.09.2022</w:t>
            </w:r>
          </w:p>
        </w:tc>
      </w:tr>
    </w:tbl>
    <w:p w14:paraId="625612BB" w14:textId="77777777"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B196A86" w14:textId="77777777" w:rsidR="00C82A65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402"/>
      </w:tblGrid>
      <w:tr w:rsidR="00C572BC" w:rsidRPr="00BA78CA" w14:paraId="1C28A61E" w14:textId="77777777" w:rsidTr="005370E8">
        <w:trPr>
          <w:trHeight w:val="37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14F" w14:textId="77777777"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A3D" w14:textId="77777777"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E7F" w14:textId="77777777"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D2F" w14:textId="77777777"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8C7DEB" w:rsidRPr="00BA78CA" w14:paraId="78DF5648" w14:textId="77777777" w:rsidTr="005370E8">
        <w:trPr>
          <w:trHeight w:val="3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1E8" w14:textId="77777777" w:rsidR="008C7DEB" w:rsidRPr="00BA78CA" w:rsidRDefault="002512F3" w:rsidP="008C7D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Июль</w:t>
            </w:r>
          </w:p>
        </w:tc>
      </w:tr>
      <w:tr w:rsidR="001E2701" w:rsidRPr="00BA78CA" w14:paraId="3122DFE3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2AA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Обсуждение и согласование финансово-экономического обоснования затрат на реализацию следующих направлений: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CFF" w14:textId="77777777" w:rsidR="001E2701" w:rsidRPr="0073428E" w:rsidRDefault="001E2701" w:rsidP="00FE2B9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01июля – 10 июля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7949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Директор МКУ «ЦМТиИМО»</w:t>
            </w:r>
          </w:p>
          <w:p w14:paraId="4B1DE007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2845C8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оценки качества и общего образования детей</w:t>
            </w:r>
          </w:p>
          <w:p w14:paraId="2809F04F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 Начальник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отдела воспитания, дополнительного образования и обеспечения безопасности детей, </w:t>
            </w:r>
          </w:p>
          <w:p w14:paraId="2054DAB2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56A9E4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Директор МКУ «ЦМТиИМО»</w:t>
            </w:r>
          </w:p>
          <w:p w14:paraId="01C077C2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BEFE8E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  <w:p w14:paraId="6D386673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BF4AF5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0AB522C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отдела воспитания, дополнительного образования и обеспечения безопасности детей, </w:t>
            </w:r>
          </w:p>
          <w:p w14:paraId="777C5286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оценки качества и общего образования детей</w:t>
            </w:r>
          </w:p>
          <w:p w14:paraId="7776D849" w14:textId="77777777" w:rsidR="001E2701" w:rsidRPr="0073428E" w:rsidRDefault="001E2701" w:rsidP="00275F2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613B" w14:textId="58E44679" w:rsidR="001E2701" w:rsidRPr="0073428E" w:rsidRDefault="0073428E" w:rsidP="00776E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Совещание от 08.06.2022</w:t>
            </w:r>
          </w:p>
        </w:tc>
      </w:tr>
      <w:tr w:rsidR="001E2701" w:rsidRPr="00BA78CA" w14:paraId="6E8FC5C5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DEF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-реализация региональных проектов национального проекта «Образование»:  «Демография», «Цифровая образовательная среда»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E4D4" w14:textId="77777777" w:rsidR="001E2701" w:rsidRPr="0073428E" w:rsidRDefault="001E2701" w:rsidP="00FE2B9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6C09" w14:textId="77777777" w:rsidR="001E2701" w:rsidRPr="0073428E" w:rsidRDefault="001E2701" w:rsidP="00FE2B90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57900" w14:textId="77777777" w:rsidR="001E2701" w:rsidRPr="0073428E" w:rsidRDefault="001E270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E2701" w:rsidRPr="00BA78CA" w14:paraId="4C7D0692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F6E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-реализация регионального проекта национального проекта «Образование»:  «Успех каждого ребенка»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A1FD" w14:textId="77777777" w:rsidR="001E2701" w:rsidRPr="0073428E" w:rsidRDefault="001E2701" w:rsidP="00FE2B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A3522" w14:textId="77777777" w:rsidR="001E2701" w:rsidRPr="0073428E" w:rsidRDefault="001E2701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54B77" w14:textId="77777777" w:rsidR="001E2701" w:rsidRPr="0073428E" w:rsidRDefault="001E270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E2701" w:rsidRPr="00BA78CA" w14:paraId="32866C77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012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-реализация регионального проекта национального проекта «Образование»:  «Учитель будущего»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C4FE" w14:textId="77777777" w:rsidR="001E2701" w:rsidRPr="0073428E" w:rsidRDefault="001E2701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831" w14:textId="77777777" w:rsidR="001E2701" w:rsidRPr="0073428E" w:rsidRDefault="001E2701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6347" w14:textId="77777777" w:rsidR="001E2701" w:rsidRPr="0073428E" w:rsidRDefault="001E270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E2701" w:rsidRPr="00BA78CA" w14:paraId="24342267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A9E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обеспечение комплексной безопасности </w:t>
            </w: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14:paraId="0064A3FE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-устранение предписаний надзорных органов, проведение капитального и текущего ремонтов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3ECAA" w14:textId="77777777" w:rsidR="001E2701" w:rsidRPr="0073428E" w:rsidRDefault="001E2701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01BD" w14:textId="77777777" w:rsidR="001E2701" w:rsidRPr="0073428E" w:rsidRDefault="001E2701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E7890" w14:textId="77777777" w:rsidR="001E2701" w:rsidRPr="0073428E" w:rsidRDefault="001E270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E2701" w:rsidRPr="00BA78CA" w14:paraId="26B48691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715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- организация каникулярного отдыха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1D46" w14:textId="77777777" w:rsidR="001E2701" w:rsidRPr="0073428E" w:rsidRDefault="001E2701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6EEF4" w14:textId="77777777" w:rsidR="001E2701" w:rsidRPr="0073428E" w:rsidRDefault="001E2701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EF77" w14:textId="77777777" w:rsidR="001E2701" w:rsidRPr="0073428E" w:rsidRDefault="001E270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E2701" w:rsidRPr="00BA78CA" w14:paraId="2277AFF3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673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-оснащенность образовательных учреждений учебным оборудованием, в том числе уличным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4C872" w14:textId="77777777" w:rsidR="001E2701" w:rsidRPr="0073428E" w:rsidRDefault="001E2701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AA231" w14:textId="77777777" w:rsidR="001E2701" w:rsidRPr="0073428E" w:rsidRDefault="001E2701" w:rsidP="00FE2B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D1767" w14:textId="77777777" w:rsidR="001E2701" w:rsidRPr="0073428E" w:rsidRDefault="001E2701" w:rsidP="00A918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E2701" w:rsidRPr="00BA78CA" w14:paraId="27EC4396" w14:textId="77777777" w:rsidTr="005370E8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579" w14:textId="77777777" w:rsidR="001E2701" w:rsidRPr="0073428E" w:rsidRDefault="001E2701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организация питания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5A3" w14:textId="77777777" w:rsidR="001E2701" w:rsidRPr="0073428E" w:rsidRDefault="001E2701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E085" w14:textId="77777777" w:rsidR="001E2701" w:rsidRPr="0073428E" w:rsidRDefault="001E2701" w:rsidP="00FE2B9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425" w14:textId="77777777" w:rsidR="001E2701" w:rsidRPr="0073428E" w:rsidRDefault="001E270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275F27" w:rsidRPr="00BA78CA" w14:paraId="3EC9D4F2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B8A" w14:textId="77777777" w:rsidR="00275F27" w:rsidRPr="0073428E" w:rsidRDefault="00275F27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Запрос в муниципальные учреждения, реализующие программы дополнительного образования, реестра программ, планируемых к реализации в следующем финансовом году с указанием стоимости программ (по форме) и вида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A73" w14:textId="77777777" w:rsidR="00275F27" w:rsidRPr="0073428E" w:rsidRDefault="00275F27" w:rsidP="00B0381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до 10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E95" w14:textId="77777777" w:rsidR="00275F27" w:rsidRPr="0073428E" w:rsidRDefault="00275F27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36E5" w14:textId="77777777" w:rsidR="00275F27" w:rsidRPr="0073428E" w:rsidRDefault="00277DDC" w:rsidP="00277D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Управление образования от 08.07.2022 № 02-11/2-Исх-1161</w:t>
            </w:r>
          </w:p>
        </w:tc>
      </w:tr>
      <w:tr w:rsidR="00275F27" w:rsidRPr="00BA78CA" w14:paraId="5E022E45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52A" w14:textId="77777777" w:rsidR="00275F27" w:rsidRPr="0073428E" w:rsidRDefault="00275F27" w:rsidP="002512F3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Утверждение стоимости программ дополнительного образования, реализуемых посредством ПФДО, за счет платных услуг и за счет доплаты родителей сверх сертификатов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083" w14:textId="77777777" w:rsidR="00275F27" w:rsidRPr="0073428E" w:rsidRDefault="00275F27" w:rsidP="00B0381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до 15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CC7" w14:textId="77777777" w:rsidR="00275F27" w:rsidRPr="0073428E" w:rsidRDefault="00275F27" w:rsidP="00B0381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Руководители образовательных учреждений, начальник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0A4F" w14:textId="40F1C494" w:rsidR="00275F27" w:rsidRPr="0073428E" w:rsidRDefault="0073428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</w:t>
            </w:r>
            <w:r w:rsidR="00277DDC"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овещание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 10.06.2022</w:t>
            </w:r>
          </w:p>
        </w:tc>
      </w:tr>
      <w:tr w:rsidR="00275F27" w:rsidRPr="00BA78CA" w14:paraId="5C95380B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867" w14:textId="77777777" w:rsidR="00275F27" w:rsidRPr="0073428E" w:rsidRDefault="00275F27" w:rsidP="002512F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Расчет средней стоимости программ дополнительного образования, реализуемых посредством персонифицированного финансирования, определение средней стоимости программ, определение номинала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A25" w14:textId="77777777" w:rsidR="00275F27" w:rsidRPr="0073428E" w:rsidRDefault="00275F27" w:rsidP="00B0381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до 15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628" w14:textId="77777777" w:rsidR="00275F27" w:rsidRPr="0073428E" w:rsidRDefault="00275F27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Директор МКУ 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08C4" w14:textId="77777777" w:rsidR="00275F27" w:rsidRPr="0073428E" w:rsidRDefault="00277DDC" w:rsidP="00277DD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Произведен расчет средней стоимости программ дополнительного образования  и сформирован проект бюджета на 2023 год и плановый период 2024-2025 годы</w:t>
            </w:r>
          </w:p>
        </w:tc>
      </w:tr>
      <w:tr w:rsidR="00275F27" w:rsidRPr="00BA78CA" w14:paraId="69D5A1BC" w14:textId="77777777" w:rsidTr="005370E8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CF7" w14:textId="77777777" w:rsidR="00275F27" w:rsidRPr="0073428E" w:rsidRDefault="00275F27" w:rsidP="002512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отчета о ходе реализации муниципальной программы «Развитие образования» за первое полугодие текущего 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9F2" w14:textId="77777777" w:rsidR="00275F27" w:rsidRPr="0073428E" w:rsidRDefault="00275F27" w:rsidP="00B0381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15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710" w14:textId="77777777" w:rsidR="00275F27" w:rsidRPr="0073428E" w:rsidRDefault="00275F27" w:rsidP="00B038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начальника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Управления образования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 по инновационной деятельности, директор МКУ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BF5" w14:textId="77777777" w:rsidR="00776ED1" w:rsidRPr="0073428E" w:rsidRDefault="00776ED1" w:rsidP="00776E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Управление образования от 07.07.2022 № 02-11/2-Исх-</w:t>
            </w: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1157 «О направлении информации по реализации муниципальной программы развития»</w:t>
            </w:r>
          </w:p>
          <w:p w14:paraId="2ACBDC78" w14:textId="77777777" w:rsidR="00275F27" w:rsidRPr="0073428E" w:rsidRDefault="00275F27" w:rsidP="000F3B9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73428E" w:rsidRPr="00BA78CA" w14:paraId="18FBECC5" w14:textId="77777777" w:rsidTr="005370E8">
        <w:trPr>
          <w:trHeight w:val="30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2C7" w14:textId="2A96E04E" w:rsidR="0073428E" w:rsidRPr="0073428E" w:rsidRDefault="0073428E" w:rsidP="007342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Подготовка показателей к прогнозу социально-экономического развития города Югорска в сфере образования</w:t>
            </w:r>
          </w:p>
        </w:tc>
      </w:tr>
      <w:tr w:rsidR="0073428E" w:rsidRPr="00BA78CA" w14:paraId="482E4EC9" w14:textId="77777777" w:rsidTr="005370E8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2CF" w14:textId="6D95FDE0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Оценка эффективности и результативности выполнения муниципального задания по итогам 2 квартала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9DB0" w14:textId="2E395D95" w:rsidR="0073428E" w:rsidRPr="0073428E" w:rsidRDefault="0073428E" w:rsidP="0073428E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до 15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583" w14:textId="69C7E37C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Отдел оценки качества и общего образования детей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, отдел воспитания, дополнительного 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3DA3" w14:textId="75C73EC5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Проведен анализ оценки эффективности и результативности выполнения муниципального задания по итогам 2 квартала 2022 года 10.07.2022</w:t>
            </w:r>
            <w:r w:rsidRPr="0073428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</w:tr>
      <w:tr w:rsidR="0073428E" w:rsidRPr="00BA78CA" w14:paraId="1A8FFF0D" w14:textId="77777777" w:rsidTr="005370E8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831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Обсуждение и согласование финансово-экономического обоснования затрат на реализацию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33C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  <w:t>до 20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0EC" w14:textId="77777777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6C568" w14:textId="77777777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3428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Осуждение проведено</w:t>
            </w:r>
          </w:p>
        </w:tc>
      </w:tr>
      <w:tr w:rsidR="0073428E" w:rsidRPr="00BA78CA" w14:paraId="00B35528" w14:textId="77777777" w:rsidTr="005370E8">
        <w:trPr>
          <w:trHeight w:val="30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658" w14:textId="77777777" w:rsidR="0073428E" w:rsidRPr="0073428E" w:rsidRDefault="0073428E" w:rsidP="007342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3428E">
              <w:rPr>
                <w:rFonts w:ascii="PT Astra Serif" w:hAnsi="PT Astra Serif" w:cs="Times New Roman"/>
                <w:b/>
                <w:lang w:eastAsia="en-US"/>
              </w:rPr>
              <w:t>Август</w:t>
            </w:r>
          </w:p>
        </w:tc>
      </w:tr>
      <w:tr w:rsidR="0073428E" w:rsidRPr="00BA78CA" w14:paraId="1D31A229" w14:textId="77777777" w:rsidTr="005370E8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212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Предложения по внесению изменений и дополнений в муниципальные программы города Югорска (Управление образования - ответственный исполнитель). Согласование с соисполнителями мероприятий программы.</w:t>
            </w:r>
          </w:p>
          <w:p w14:paraId="1248E2A1" w14:textId="77777777" w:rsidR="0073428E" w:rsidRPr="0073428E" w:rsidRDefault="0073428E" w:rsidP="0073428E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Предложения по внесению изменений и дополнений в муниципальные программы города Югорска (Управление образования – соисполнитель)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3B2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</w:p>
          <w:p w14:paraId="3A3988E6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10 августа</w:t>
            </w:r>
          </w:p>
          <w:p w14:paraId="4C45B319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8F4B43A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F5C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ind w:left="96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18A" w14:textId="77777777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Предложения по внесению изменений и дополнений в муниципальные программы города Югорска</w:t>
            </w:r>
            <w:r w:rsidRPr="0073428E">
              <w:rPr>
                <w:rFonts w:ascii="PT Astra Serif" w:hAnsi="PT Astra Serif"/>
              </w:rPr>
              <w:t xml:space="preserve"> </w:t>
            </w:r>
            <w:r w:rsidRPr="0073428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согласованы с соисполнителями мероприятий программы</w:t>
            </w:r>
          </w:p>
        </w:tc>
      </w:tr>
      <w:tr w:rsidR="0073428E" w:rsidRPr="00BA78CA" w14:paraId="114A17B7" w14:textId="77777777" w:rsidTr="005370E8">
        <w:trPr>
          <w:trHeight w:val="30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D1B" w14:textId="77777777" w:rsidR="0073428E" w:rsidRPr="0073428E" w:rsidRDefault="0073428E" w:rsidP="007342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73428E" w:rsidRPr="00BA78CA" w14:paraId="07009D48" w14:textId="77777777" w:rsidTr="005370E8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CAE" w14:textId="77777777" w:rsidR="0073428E" w:rsidRPr="0073428E" w:rsidRDefault="0073428E" w:rsidP="0073428E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7B3" w14:textId="77777777" w:rsidR="0073428E" w:rsidRPr="0073428E" w:rsidRDefault="0073428E" w:rsidP="0073428E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BB8" w14:textId="77777777" w:rsidR="0073428E" w:rsidRPr="0073428E" w:rsidRDefault="0073428E" w:rsidP="0073428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3428E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3F0D" w14:textId="6CC2A67E" w:rsidR="0073428E" w:rsidRPr="0073428E" w:rsidRDefault="0073428E" w:rsidP="007342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3428E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от 15.09.2022</w:t>
            </w:r>
          </w:p>
        </w:tc>
      </w:tr>
    </w:tbl>
    <w:p w14:paraId="3D9E988A" w14:textId="77777777" w:rsidR="00C82A65" w:rsidRPr="00AC34B7" w:rsidRDefault="00C82A65" w:rsidP="00AC34B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sectPr w:rsidR="00C82A65" w:rsidRPr="00AC34B7" w:rsidSect="00AB3D05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6AB1" w14:textId="77777777" w:rsidR="003A7F2F" w:rsidRDefault="003A7F2F" w:rsidP="00AB3D05">
      <w:pPr>
        <w:spacing w:after="0" w:line="240" w:lineRule="auto"/>
      </w:pPr>
      <w:r>
        <w:separator/>
      </w:r>
    </w:p>
  </w:endnote>
  <w:endnote w:type="continuationSeparator" w:id="0">
    <w:p w14:paraId="44620634" w14:textId="77777777" w:rsidR="003A7F2F" w:rsidRDefault="003A7F2F" w:rsidP="00A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ED3E" w14:textId="77777777" w:rsidR="003A7F2F" w:rsidRDefault="003A7F2F" w:rsidP="00AB3D05">
      <w:pPr>
        <w:spacing w:after="0" w:line="240" w:lineRule="auto"/>
      </w:pPr>
      <w:r>
        <w:separator/>
      </w:r>
    </w:p>
  </w:footnote>
  <w:footnote w:type="continuationSeparator" w:id="0">
    <w:p w14:paraId="740B0663" w14:textId="77777777" w:rsidR="003A7F2F" w:rsidRDefault="003A7F2F" w:rsidP="00A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Page Numbers (Top of Page)"/>
        <w:docPartUnique/>
      </w:docPartObj>
    </w:sdtPr>
    <w:sdtEndPr/>
    <w:sdtContent>
      <w:p w14:paraId="33230746" w14:textId="77777777" w:rsidR="00E2184B" w:rsidRDefault="00E2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B6">
          <w:rPr>
            <w:noProof/>
          </w:rPr>
          <w:t>18</w:t>
        </w:r>
        <w:r>
          <w:fldChar w:fldCharType="end"/>
        </w:r>
      </w:p>
    </w:sdtContent>
  </w:sdt>
  <w:p w14:paraId="61DACBA3" w14:textId="77777777" w:rsidR="00E2184B" w:rsidRDefault="00E218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0"/>
    <w:rsid w:val="00036248"/>
    <w:rsid w:val="00043BC8"/>
    <w:rsid w:val="00047FAF"/>
    <w:rsid w:val="00070AF2"/>
    <w:rsid w:val="00074D30"/>
    <w:rsid w:val="00075A5A"/>
    <w:rsid w:val="000819BB"/>
    <w:rsid w:val="000837E2"/>
    <w:rsid w:val="00086FCF"/>
    <w:rsid w:val="00095FC4"/>
    <w:rsid w:val="000A3E91"/>
    <w:rsid w:val="000B277F"/>
    <w:rsid w:val="000C23AE"/>
    <w:rsid w:val="000C4B6D"/>
    <w:rsid w:val="000C7948"/>
    <w:rsid w:val="000D7792"/>
    <w:rsid w:val="000E077B"/>
    <w:rsid w:val="000E4492"/>
    <w:rsid w:val="000E62D4"/>
    <w:rsid w:val="000F3B9E"/>
    <w:rsid w:val="001138AA"/>
    <w:rsid w:val="00114062"/>
    <w:rsid w:val="001364BA"/>
    <w:rsid w:val="00136F9F"/>
    <w:rsid w:val="001370FA"/>
    <w:rsid w:val="00137CFB"/>
    <w:rsid w:val="00146074"/>
    <w:rsid w:val="0015701D"/>
    <w:rsid w:val="00163530"/>
    <w:rsid w:val="00176A4D"/>
    <w:rsid w:val="00183148"/>
    <w:rsid w:val="00196EE8"/>
    <w:rsid w:val="001B3463"/>
    <w:rsid w:val="001C34A4"/>
    <w:rsid w:val="001C47CC"/>
    <w:rsid w:val="001E2701"/>
    <w:rsid w:val="001F017D"/>
    <w:rsid w:val="001F767F"/>
    <w:rsid w:val="002178E8"/>
    <w:rsid w:val="00224244"/>
    <w:rsid w:val="00240C6F"/>
    <w:rsid w:val="00245E6E"/>
    <w:rsid w:val="002512F3"/>
    <w:rsid w:val="0025455F"/>
    <w:rsid w:val="0025564B"/>
    <w:rsid w:val="00256EC2"/>
    <w:rsid w:val="00261F49"/>
    <w:rsid w:val="0026356B"/>
    <w:rsid w:val="00266823"/>
    <w:rsid w:val="00275F27"/>
    <w:rsid w:val="00276B6E"/>
    <w:rsid w:val="00277AC0"/>
    <w:rsid w:val="00277DDC"/>
    <w:rsid w:val="002825FA"/>
    <w:rsid w:val="002940D4"/>
    <w:rsid w:val="002C2EF5"/>
    <w:rsid w:val="0030682D"/>
    <w:rsid w:val="003147E8"/>
    <w:rsid w:val="00317ACD"/>
    <w:rsid w:val="00324F4B"/>
    <w:rsid w:val="00345CFD"/>
    <w:rsid w:val="00350813"/>
    <w:rsid w:val="003564E2"/>
    <w:rsid w:val="003579D7"/>
    <w:rsid w:val="003636E8"/>
    <w:rsid w:val="00364C79"/>
    <w:rsid w:val="00382BE9"/>
    <w:rsid w:val="00382C87"/>
    <w:rsid w:val="0039499E"/>
    <w:rsid w:val="00395A78"/>
    <w:rsid w:val="00396122"/>
    <w:rsid w:val="003A2EB6"/>
    <w:rsid w:val="003A7F2F"/>
    <w:rsid w:val="003C3254"/>
    <w:rsid w:val="003D6C82"/>
    <w:rsid w:val="0041344D"/>
    <w:rsid w:val="00423C18"/>
    <w:rsid w:val="00424A13"/>
    <w:rsid w:val="0044077F"/>
    <w:rsid w:val="00445B01"/>
    <w:rsid w:val="004565D9"/>
    <w:rsid w:val="004808E9"/>
    <w:rsid w:val="00481D3F"/>
    <w:rsid w:val="00483844"/>
    <w:rsid w:val="00487707"/>
    <w:rsid w:val="004A3BC6"/>
    <w:rsid w:val="004B5A42"/>
    <w:rsid w:val="004C69B0"/>
    <w:rsid w:val="004D0F2F"/>
    <w:rsid w:val="004E0773"/>
    <w:rsid w:val="004E2D58"/>
    <w:rsid w:val="004F4792"/>
    <w:rsid w:val="005048CB"/>
    <w:rsid w:val="00510C26"/>
    <w:rsid w:val="005161DB"/>
    <w:rsid w:val="00527671"/>
    <w:rsid w:val="00533CEC"/>
    <w:rsid w:val="005370E8"/>
    <w:rsid w:val="00542D17"/>
    <w:rsid w:val="00543586"/>
    <w:rsid w:val="00570081"/>
    <w:rsid w:val="00573A58"/>
    <w:rsid w:val="00581964"/>
    <w:rsid w:val="00585757"/>
    <w:rsid w:val="00592485"/>
    <w:rsid w:val="00592851"/>
    <w:rsid w:val="005A5C61"/>
    <w:rsid w:val="005B06B7"/>
    <w:rsid w:val="005C4167"/>
    <w:rsid w:val="005E01E4"/>
    <w:rsid w:val="006062BD"/>
    <w:rsid w:val="006241EC"/>
    <w:rsid w:val="00646B8F"/>
    <w:rsid w:val="00654C3B"/>
    <w:rsid w:val="00663107"/>
    <w:rsid w:val="00665423"/>
    <w:rsid w:val="00667CA3"/>
    <w:rsid w:val="00670F36"/>
    <w:rsid w:val="006733EF"/>
    <w:rsid w:val="006736F0"/>
    <w:rsid w:val="00675BBC"/>
    <w:rsid w:val="00681490"/>
    <w:rsid w:val="00682E1E"/>
    <w:rsid w:val="00683443"/>
    <w:rsid w:val="006850B6"/>
    <w:rsid w:val="00692815"/>
    <w:rsid w:val="00694385"/>
    <w:rsid w:val="006A3796"/>
    <w:rsid w:val="006A3BCD"/>
    <w:rsid w:val="006A647D"/>
    <w:rsid w:val="006B4F82"/>
    <w:rsid w:val="006B6391"/>
    <w:rsid w:val="006C2F0D"/>
    <w:rsid w:val="006D0FEC"/>
    <w:rsid w:val="006D1323"/>
    <w:rsid w:val="006D1860"/>
    <w:rsid w:val="006D58BB"/>
    <w:rsid w:val="006E62A0"/>
    <w:rsid w:val="006F0D33"/>
    <w:rsid w:val="006F1AE5"/>
    <w:rsid w:val="0070471A"/>
    <w:rsid w:val="00706B7F"/>
    <w:rsid w:val="007141A9"/>
    <w:rsid w:val="007146F0"/>
    <w:rsid w:val="00715C76"/>
    <w:rsid w:val="00716E32"/>
    <w:rsid w:val="00720C18"/>
    <w:rsid w:val="00730AA7"/>
    <w:rsid w:val="0073428E"/>
    <w:rsid w:val="007458CA"/>
    <w:rsid w:val="00765AB7"/>
    <w:rsid w:val="00765BC0"/>
    <w:rsid w:val="00770E25"/>
    <w:rsid w:val="007743E2"/>
    <w:rsid w:val="00776ED1"/>
    <w:rsid w:val="00784AD6"/>
    <w:rsid w:val="0079058D"/>
    <w:rsid w:val="007A0877"/>
    <w:rsid w:val="007A22CD"/>
    <w:rsid w:val="007A3DF4"/>
    <w:rsid w:val="007A750C"/>
    <w:rsid w:val="007B4C66"/>
    <w:rsid w:val="007C1755"/>
    <w:rsid w:val="007C26D1"/>
    <w:rsid w:val="007C28E1"/>
    <w:rsid w:val="007C5C38"/>
    <w:rsid w:val="007D19F9"/>
    <w:rsid w:val="007D22D2"/>
    <w:rsid w:val="007D3D2B"/>
    <w:rsid w:val="007D47DD"/>
    <w:rsid w:val="007D5093"/>
    <w:rsid w:val="007E5EB6"/>
    <w:rsid w:val="007E72A2"/>
    <w:rsid w:val="007E7AA7"/>
    <w:rsid w:val="007F2DF7"/>
    <w:rsid w:val="007F7538"/>
    <w:rsid w:val="00802656"/>
    <w:rsid w:val="008040ED"/>
    <w:rsid w:val="00805715"/>
    <w:rsid w:val="00813820"/>
    <w:rsid w:val="008161F7"/>
    <w:rsid w:val="00826C85"/>
    <w:rsid w:val="0083023B"/>
    <w:rsid w:val="00845209"/>
    <w:rsid w:val="00846684"/>
    <w:rsid w:val="00852D60"/>
    <w:rsid w:val="0085441C"/>
    <w:rsid w:val="00863760"/>
    <w:rsid w:val="00864C1D"/>
    <w:rsid w:val="00874149"/>
    <w:rsid w:val="0087682C"/>
    <w:rsid w:val="0088374C"/>
    <w:rsid w:val="008863BE"/>
    <w:rsid w:val="00887D20"/>
    <w:rsid w:val="008C530F"/>
    <w:rsid w:val="008C7DEB"/>
    <w:rsid w:val="008D2047"/>
    <w:rsid w:val="008E10C7"/>
    <w:rsid w:val="0090267C"/>
    <w:rsid w:val="00906828"/>
    <w:rsid w:val="00925C54"/>
    <w:rsid w:val="00936738"/>
    <w:rsid w:val="00940998"/>
    <w:rsid w:val="00947C71"/>
    <w:rsid w:val="00950187"/>
    <w:rsid w:val="00955804"/>
    <w:rsid w:val="00957CE4"/>
    <w:rsid w:val="0096017D"/>
    <w:rsid w:val="0096313B"/>
    <w:rsid w:val="00975D1E"/>
    <w:rsid w:val="00976F5C"/>
    <w:rsid w:val="009901FD"/>
    <w:rsid w:val="00995BC1"/>
    <w:rsid w:val="009A0904"/>
    <w:rsid w:val="009A5E75"/>
    <w:rsid w:val="009A7572"/>
    <w:rsid w:val="009B15FF"/>
    <w:rsid w:val="009B3A65"/>
    <w:rsid w:val="009C3238"/>
    <w:rsid w:val="009C476A"/>
    <w:rsid w:val="009C4ECF"/>
    <w:rsid w:val="009C6738"/>
    <w:rsid w:val="009C72BB"/>
    <w:rsid w:val="009E6027"/>
    <w:rsid w:val="009F6778"/>
    <w:rsid w:val="009F77CA"/>
    <w:rsid w:val="00A24F95"/>
    <w:rsid w:val="00A34D2C"/>
    <w:rsid w:val="00A44998"/>
    <w:rsid w:val="00A543B8"/>
    <w:rsid w:val="00A56A33"/>
    <w:rsid w:val="00A570AE"/>
    <w:rsid w:val="00A57C68"/>
    <w:rsid w:val="00A67473"/>
    <w:rsid w:val="00A67817"/>
    <w:rsid w:val="00A903F0"/>
    <w:rsid w:val="00A91868"/>
    <w:rsid w:val="00A96322"/>
    <w:rsid w:val="00A9718B"/>
    <w:rsid w:val="00AA0222"/>
    <w:rsid w:val="00AA3EA1"/>
    <w:rsid w:val="00AA5064"/>
    <w:rsid w:val="00AA6A89"/>
    <w:rsid w:val="00AB12B6"/>
    <w:rsid w:val="00AB3398"/>
    <w:rsid w:val="00AB3D05"/>
    <w:rsid w:val="00AB61ED"/>
    <w:rsid w:val="00AC16A8"/>
    <w:rsid w:val="00AC34B7"/>
    <w:rsid w:val="00AC5A6E"/>
    <w:rsid w:val="00AD118B"/>
    <w:rsid w:val="00AD56DB"/>
    <w:rsid w:val="00AE4BA5"/>
    <w:rsid w:val="00AE7023"/>
    <w:rsid w:val="00B03649"/>
    <w:rsid w:val="00B03812"/>
    <w:rsid w:val="00B1069E"/>
    <w:rsid w:val="00B1222F"/>
    <w:rsid w:val="00B15613"/>
    <w:rsid w:val="00B23A17"/>
    <w:rsid w:val="00B367FB"/>
    <w:rsid w:val="00B41517"/>
    <w:rsid w:val="00B42113"/>
    <w:rsid w:val="00B44C99"/>
    <w:rsid w:val="00B56C03"/>
    <w:rsid w:val="00B61638"/>
    <w:rsid w:val="00B6275C"/>
    <w:rsid w:val="00B751BD"/>
    <w:rsid w:val="00B7761C"/>
    <w:rsid w:val="00B8318A"/>
    <w:rsid w:val="00B8346C"/>
    <w:rsid w:val="00B933E9"/>
    <w:rsid w:val="00B969FE"/>
    <w:rsid w:val="00B96C41"/>
    <w:rsid w:val="00BA78CA"/>
    <w:rsid w:val="00BB0BE2"/>
    <w:rsid w:val="00BB5294"/>
    <w:rsid w:val="00BB7A65"/>
    <w:rsid w:val="00BC1598"/>
    <w:rsid w:val="00BF5747"/>
    <w:rsid w:val="00C102DE"/>
    <w:rsid w:val="00C121B4"/>
    <w:rsid w:val="00C175B0"/>
    <w:rsid w:val="00C2725A"/>
    <w:rsid w:val="00C45360"/>
    <w:rsid w:val="00C53748"/>
    <w:rsid w:val="00C572BC"/>
    <w:rsid w:val="00C753DB"/>
    <w:rsid w:val="00C82A65"/>
    <w:rsid w:val="00C90A15"/>
    <w:rsid w:val="00CA74D6"/>
    <w:rsid w:val="00CB309B"/>
    <w:rsid w:val="00CE2785"/>
    <w:rsid w:val="00CF0114"/>
    <w:rsid w:val="00CF37D0"/>
    <w:rsid w:val="00D012AB"/>
    <w:rsid w:val="00D03484"/>
    <w:rsid w:val="00D13693"/>
    <w:rsid w:val="00D36FFE"/>
    <w:rsid w:val="00D46C69"/>
    <w:rsid w:val="00D55963"/>
    <w:rsid w:val="00D57538"/>
    <w:rsid w:val="00D6077C"/>
    <w:rsid w:val="00D72702"/>
    <w:rsid w:val="00D763BE"/>
    <w:rsid w:val="00D82FC8"/>
    <w:rsid w:val="00D8461E"/>
    <w:rsid w:val="00D85083"/>
    <w:rsid w:val="00D94CA2"/>
    <w:rsid w:val="00D962DB"/>
    <w:rsid w:val="00D97E5E"/>
    <w:rsid w:val="00DA6188"/>
    <w:rsid w:val="00DB19D1"/>
    <w:rsid w:val="00DB4B18"/>
    <w:rsid w:val="00DE01F5"/>
    <w:rsid w:val="00DE1EF5"/>
    <w:rsid w:val="00E009F8"/>
    <w:rsid w:val="00E017E7"/>
    <w:rsid w:val="00E0471F"/>
    <w:rsid w:val="00E04E87"/>
    <w:rsid w:val="00E12CAF"/>
    <w:rsid w:val="00E146FC"/>
    <w:rsid w:val="00E17AC4"/>
    <w:rsid w:val="00E2184B"/>
    <w:rsid w:val="00E3715E"/>
    <w:rsid w:val="00E4541E"/>
    <w:rsid w:val="00E53298"/>
    <w:rsid w:val="00E545F5"/>
    <w:rsid w:val="00E54EC9"/>
    <w:rsid w:val="00E556D6"/>
    <w:rsid w:val="00E577E0"/>
    <w:rsid w:val="00E65BBD"/>
    <w:rsid w:val="00E71B09"/>
    <w:rsid w:val="00E71E85"/>
    <w:rsid w:val="00E72681"/>
    <w:rsid w:val="00E73D91"/>
    <w:rsid w:val="00E868E5"/>
    <w:rsid w:val="00E9211B"/>
    <w:rsid w:val="00E926EC"/>
    <w:rsid w:val="00E9453D"/>
    <w:rsid w:val="00EB30B6"/>
    <w:rsid w:val="00EB3896"/>
    <w:rsid w:val="00EB7899"/>
    <w:rsid w:val="00EC1348"/>
    <w:rsid w:val="00EC5946"/>
    <w:rsid w:val="00ED20EF"/>
    <w:rsid w:val="00EE2F8E"/>
    <w:rsid w:val="00EE461D"/>
    <w:rsid w:val="00EF7F59"/>
    <w:rsid w:val="00F02B61"/>
    <w:rsid w:val="00F375C0"/>
    <w:rsid w:val="00F378A9"/>
    <w:rsid w:val="00F43950"/>
    <w:rsid w:val="00F439D1"/>
    <w:rsid w:val="00F5184F"/>
    <w:rsid w:val="00F550BD"/>
    <w:rsid w:val="00F65EDD"/>
    <w:rsid w:val="00F67C91"/>
    <w:rsid w:val="00F817C9"/>
    <w:rsid w:val="00F8669C"/>
    <w:rsid w:val="00F9278C"/>
    <w:rsid w:val="00F93342"/>
    <w:rsid w:val="00F94C8D"/>
    <w:rsid w:val="00F97001"/>
    <w:rsid w:val="00F97C12"/>
    <w:rsid w:val="00FA7A84"/>
    <w:rsid w:val="00FC70CB"/>
    <w:rsid w:val="00FE0796"/>
    <w:rsid w:val="00FE2B90"/>
    <w:rsid w:val="00FF47EF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66823"/>
  </w:style>
  <w:style w:type="character" w:customStyle="1" w:styleId="wmi-callto">
    <w:name w:val="wmi-callto"/>
    <w:basedOn w:val="a0"/>
    <w:rsid w:val="00FF4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66823"/>
  </w:style>
  <w:style w:type="character" w:customStyle="1" w:styleId="wmi-callto">
    <w:name w:val="wmi-callto"/>
    <w:basedOn w:val="a0"/>
    <w:rsid w:val="00FF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B4E6-942B-4E34-B1F9-0FAA4AE6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Булдакова Оксана Александровна</dc:creator>
  <cp:lastModifiedBy>Булдакова Оксана Александровна</cp:lastModifiedBy>
  <cp:revision>47</cp:revision>
  <cp:lastPrinted>2022-09-21T08:54:00Z</cp:lastPrinted>
  <dcterms:created xsi:type="dcterms:W3CDTF">2022-09-26T17:01:00Z</dcterms:created>
  <dcterms:modified xsi:type="dcterms:W3CDTF">2022-11-11T05:02:00Z</dcterms:modified>
</cp:coreProperties>
</file>